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4A" w:rsidRDefault="00FA0D4A" w:rsidP="007C03F2">
      <w:pPr>
        <w:tabs>
          <w:tab w:val="left" w:pos="3060"/>
          <w:tab w:val="left" w:pos="4320"/>
          <w:tab w:val="left" w:pos="4752"/>
          <w:tab w:val="left" w:pos="6336"/>
          <w:tab w:val="left" w:pos="7560"/>
          <w:tab w:val="left" w:pos="7640"/>
        </w:tabs>
        <w:spacing w:line="240" w:lineRule="atLeast"/>
        <w:ind w:right="720"/>
        <w:jc w:val="center"/>
        <w:rPr>
          <w:rFonts w:ascii="Helvetica" w:hAnsi="Helvetica"/>
          <w:b/>
          <w:sz w:val="18"/>
        </w:rPr>
      </w:pPr>
    </w:p>
    <w:p w:rsidR="00FA0D4A" w:rsidRDefault="00FA0D4A" w:rsidP="00FA0D4A">
      <w:pPr>
        <w:tabs>
          <w:tab w:val="left" w:pos="3060"/>
          <w:tab w:val="left" w:pos="4320"/>
          <w:tab w:val="left" w:pos="4752"/>
          <w:tab w:val="left" w:pos="6336"/>
          <w:tab w:val="left" w:pos="7560"/>
          <w:tab w:val="left" w:pos="7640"/>
        </w:tabs>
        <w:spacing w:line="240" w:lineRule="atLeast"/>
        <w:ind w:right="720"/>
        <w:rPr>
          <w:rFonts w:ascii="Helvetica" w:hAnsi="Helvetica"/>
          <w:b/>
          <w:sz w:val="18"/>
        </w:rPr>
      </w:pPr>
    </w:p>
    <w:p w:rsidR="00FA0D4A" w:rsidRDefault="00FA0D4A" w:rsidP="007C03F2">
      <w:pPr>
        <w:tabs>
          <w:tab w:val="left" w:pos="3060"/>
          <w:tab w:val="left" w:pos="4320"/>
          <w:tab w:val="left" w:pos="4752"/>
          <w:tab w:val="left" w:pos="6336"/>
          <w:tab w:val="left" w:pos="7560"/>
          <w:tab w:val="left" w:pos="7640"/>
        </w:tabs>
        <w:spacing w:line="240" w:lineRule="atLeast"/>
        <w:ind w:right="720"/>
        <w:jc w:val="center"/>
        <w:rPr>
          <w:rFonts w:ascii="Helvetica" w:hAnsi="Helvetica"/>
          <w:b/>
          <w:sz w:val="18"/>
        </w:rPr>
      </w:pPr>
    </w:p>
    <w:p w:rsidR="007C03F2" w:rsidRDefault="007C03F2" w:rsidP="007C03F2">
      <w:pPr>
        <w:tabs>
          <w:tab w:val="left" w:pos="3060"/>
          <w:tab w:val="left" w:pos="4320"/>
          <w:tab w:val="left" w:pos="4752"/>
          <w:tab w:val="left" w:pos="6336"/>
          <w:tab w:val="left" w:pos="7560"/>
          <w:tab w:val="left" w:pos="7640"/>
        </w:tabs>
        <w:spacing w:line="240" w:lineRule="atLeast"/>
        <w:ind w:right="720"/>
        <w:jc w:val="center"/>
        <w:rPr>
          <w:rFonts w:ascii="Helvetica" w:hAnsi="Helvetica"/>
          <w:b/>
          <w:sz w:val="18"/>
        </w:rPr>
      </w:pPr>
      <w:r>
        <w:rPr>
          <w:rFonts w:ascii="Helvetica" w:hAnsi="Helvetica"/>
          <w:b/>
          <w:sz w:val="18"/>
        </w:rPr>
        <w:t>ACADEMIC PLAN</w:t>
      </w:r>
    </w:p>
    <w:p w:rsidR="00D173DD" w:rsidRDefault="00D173DD" w:rsidP="00D173DD">
      <w:pPr>
        <w:tabs>
          <w:tab w:val="left" w:pos="3060"/>
          <w:tab w:val="left" w:pos="4320"/>
          <w:tab w:val="left" w:pos="7640"/>
          <w:tab w:val="left" w:pos="8360"/>
        </w:tabs>
        <w:spacing w:line="240" w:lineRule="atLeast"/>
        <w:ind w:right="720"/>
        <w:jc w:val="center"/>
        <w:rPr>
          <w:rFonts w:ascii="Helvetica" w:hAnsi="Helvetica"/>
          <w:b/>
          <w:sz w:val="18"/>
        </w:rPr>
      </w:pPr>
      <w:r>
        <w:rPr>
          <w:rFonts w:ascii="Helvetica" w:hAnsi="Helvetica"/>
          <w:b/>
          <w:sz w:val="18"/>
        </w:rPr>
        <w:t>2015-16 through 2025-26</w:t>
      </w:r>
    </w:p>
    <w:p w:rsidR="007C03F2" w:rsidRDefault="007C03F2" w:rsidP="007C03F2">
      <w:pPr>
        <w:tabs>
          <w:tab w:val="left" w:pos="3060"/>
          <w:tab w:val="left" w:pos="4320"/>
          <w:tab w:val="left" w:pos="4752"/>
          <w:tab w:val="left" w:pos="6336"/>
          <w:tab w:val="left" w:pos="7560"/>
          <w:tab w:val="left" w:pos="7640"/>
        </w:tabs>
        <w:spacing w:line="240" w:lineRule="atLeast"/>
        <w:ind w:right="720"/>
        <w:jc w:val="center"/>
        <w:rPr>
          <w:rFonts w:ascii="Helvetica" w:hAnsi="Helvetica"/>
          <w:b/>
          <w:sz w:val="18"/>
        </w:rPr>
      </w:pPr>
      <w:r>
        <w:rPr>
          <w:rFonts w:ascii="Helvetica" w:hAnsi="Helvetica"/>
          <w:b/>
          <w:sz w:val="18"/>
        </w:rPr>
        <w:t>Humboldt State University</w:t>
      </w:r>
    </w:p>
    <w:p w:rsidR="007C03F2" w:rsidRDefault="007C03F2" w:rsidP="007C03F2">
      <w:pPr>
        <w:tabs>
          <w:tab w:val="left" w:pos="576"/>
          <w:tab w:val="left" w:pos="3060"/>
          <w:tab w:val="left" w:pos="4320"/>
          <w:tab w:val="left" w:pos="4752"/>
          <w:tab w:val="left" w:pos="6336"/>
          <w:tab w:val="left" w:pos="7560"/>
          <w:tab w:val="left" w:pos="7640"/>
        </w:tabs>
        <w:spacing w:line="240" w:lineRule="atLeast"/>
        <w:ind w:left="260" w:right="720" w:hanging="260"/>
        <w:jc w:val="both"/>
        <w:rPr>
          <w:rFonts w:ascii="Helvetica" w:hAnsi="Helvetica"/>
          <w:sz w:val="18"/>
        </w:rPr>
      </w:pPr>
    </w:p>
    <w:p w:rsidR="007C03F2" w:rsidRDefault="007C03F2" w:rsidP="007C03F2">
      <w:pPr>
        <w:tabs>
          <w:tab w:val="center" w:pos="5840"/>
          <w:tab w:val="center" w:pos="7740"/>
          <w:tab w:val="right" w:pos="8640"/>
        </w:tabs>
        <w:spacing w:line="240" w:lineRule="atLeast"/>
        <w:ind w:right="720"/>
        <w:rPr>
          <w:rFonts w:ascii="Helvetica" w:hAnsi="Helvetica"/>
          <w:b/>
          <w:sz w:val="18"/>
        </w:rPr>
      </w:pPr>
      <w:r>
        <w:rPr>
          <w:rFonts w:ascii="Helvetica" w:hAnsi="Helvetica"/>
          <w:b/>
          <w:sz w:val="18"/>
        </w:rPr>
        <w:t>Existing Schools/Divisions</w:t>
      </w:r>
      <w:r>
        <w:rPr>
          <w:rFonts w:ascii="Helvetica" w:hAnsi="Helvetica"/>
          <w:b/>
          <w:sz w:val="18"/>
        </w:rPr>
        <w:tab/>
        <w:t>Proposed</w:t>
      </w:r>
      <w:r>
        <w:rPr>
          <w:rFonts w:ascii="Helvetica" w:hAnsi="Helvetica"/>
          <w:b/>
          <w:sz w:val="18"/>
        </w:rPr>
        <w:tab/>
        <w:t>Schedule for</w:t>
      </w:r>
    </w:p>
    <w:p w:rsidR="007C03F2" w:rsidRDefault="007C03F2" w:rsidP="007C03F2">
      <w:pPr>
        <w:tabs>
          <w:tab w:val="center" w:pos="5840"/>
          <w:tab w:val="center" w:pos="7740"/>
          <w:tab w:val="right" w:pos="8640"/>
        </w:tabs>
        <w:spacing w:line="240" w:lineRule="atLeast"/>
        <w:ind w:right="720"/>
        <w:rPr>
          <w:rFonts w:ascii="Helvetica" w:hAnsi="Helvetica"/>
          <w:b/>
          <w:sz w:val="18"/>
        </w:rPr>
      </w:pPr>
      <w:r>
        <w:rPr>
          <w:rFonts w:ascii="Helvetica" w:hAnsi="Helvetica"/>
          <w:b/>
          <w:sz w:val="18"/>
        </w:rPr>
        <w:t>and Degree Programs</w:t>
      </w:r>
      <w:r>
        <w:rPr>
          <w:rFonts w:ascii="Helvetica" w:hAnsi="Helvetica"/>
          <w:b/>
          <w:sz w:val="18"/>
        </w:rPr>
        <w:tab/>
        <w:t>Degree Programs</w:t>
      </w:r>
      <w:r>
        <w:rPr>
          <w:rFonts w:ascii="Helvetica" w:hAnsi="Helvetica"/>
          <w:b/>
          <w:sz w:val="18"/>
        </w:rPr>
        <w:tab/>
        <w:t>Review of</w:t>
      </w:r>
    </w:p>
    <w:p w:rsidR="007C03F2" w:rsidRDefault="007C03F2" w:rsidP="007C03F2">
      <w:pPr>
        <w:tabs>
          <w:tab w:val="center" w:pos="5840"/>
          <w:tab w:val="center" w:pos="7740"/>
          <w:tab w:val="right" w:pos="8640"/>
        </w:tabs>
        <w:spacing w:line="240" w:lineRule="atLeast"/>
        <w:ind w:right="720"/>
        <w:rPr>
          <w:rFonts w:ascii="Helvetica" w:hAnsi="Helvetica"/>
          <w:b/>
          <w:sz w:val="18"/>
          <w:u w:val="single"/>
        </w:rPr>
      </w:pPr>
      <w:r>
        <w:rPr>
          <w:rFonts w:ascii="Helvetica" w:hAnsi="Helvetica"/>
          <w:b/>
          <w:sz w:val="18"/>
          <w:u w:val="single"/>
        </w:rPr>
        <w:t>Offered</w:t>
      </w:r>
      <w:r>
        <w:rPr>
          <w:rFonts w:ascii="Helvetica" w:hAnsi="Helvetica"/>
          <w:b/>
          <w:sz w:val="18"/>
          <w:u w:val="single"/>
        </w:rPr>
        <w:tab/>
        <w:t>Fall Term</w:t>
      </w:r>
      <w:r>
        <w:rPr>
          <w:rFonts w:ascii="Helvetica" w:hAnsi="Helvetica"/>
          <w:b/>
          <w:sz w:val="18"/>
          <w:u w:val="single"/>
        </w:rPr>
        <w:tab/>
        <w:t>Existing Programs</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b/>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smartTag w:uri="urn:schemas-microsoft-com:office:smarttags" w:element="place">
        <w:smartTag w:uri="urn:schemas-microsoft-com:office:smarttags" w:element="PlaceType">
          <w:r>
            <w:rPr>
              <w:rFonts w:ascii="Helvetica" w:hAnsi="Helvetica"/>
              <w:b/>
              <w:sz w:val="18"/>
            </w:rPr>
            <w:t>College</w:t>
          </w:r>
        </w:smartTag>
        <w:r>
          <w:rPr>
            <w:rFonts w:ascii="Helvetica" w:hAnsi="Helvetica"/>
            <w:b/>
            <w:sz w:val="18"/>
          </w:rPr>
          <w:t xml:space="preserve"> of </w:t>
        </w:r>
        <w:smartTag w:uri="urn:schemas-microsoft-com:office:smarttags" w:element="PlaceName">
          <w:r>
            <w:rPr>
              <w:rFonts w:ascii="Helvetica" w:hAnsi="Helvetica"/>
              <w:b/>
              <w:sz w:val="18"/>
            </w:rPr>
            <w:t>Arts</w:t>
          </w:r>
        </w:smartTag>
      </w:smartTag>
      <w:r>
        <w:rPr>
          <w:rFonts w:ascii="Helvetica" w:hAnsi="Helvetica"/>
          <w:b/>
          <w:sz w:val="18"/>
        </w:rPr>
        <w:t>, Humanities, and Social Sciences</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0223C7" w:rsidRDefault="007C03F2" w:rsidP="000223C7">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Anthropology</w:t>
      </w:r>
      <w:r w:rsidR="000223C7">
        <w:rPr>
          <w:rFonts w:ascii="Helvetica" w:hAnsi="Helvetica"/>
          <w:sz w:val="18"/>
        </w:rPr>
        <w:t xml:space="preserve"> (ST)</w:t>
      </w:r>
      <w:r>
        <w:rPr>
          <w:rFonts w:ascii="Helvetica" w:hAnsi="Helvetica"/>
          <w:sz w:val="18"/>
        </w:rPr>
        <w:tab/>
        <w:t>BA</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0223C7" w:rsidRDefault="002361D1" w:rsidP="000223C7">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4002C6">
        <w:rPr>
          <w:rFonts w:ascii="Helvetica" w:hAnsi="Helvetica"/>
          <w:sz w:val="18"/>
        </w:rPr>
        <w:t xml:space="preserve">Applied </w:t>
      </w:r>
      <w:r>
        <w:rPr>
          <w:rFonts w:ascii="Helvetica" w:hAnsi="Helvetica"/>
          <w:sz w:val="18"/>
        </w:rPr>
        <w:t>Anthropology (SE</w:t>
      </w:r>
      <w:r w:rsidR="000223C7">
        <w:rPr>
          <w:rFonts w:ascii="Helvetica" w:hAnsi="Helvetica"/>
          <w:sz w:val="18"/>
        </w:rPr>
        <w:t>) (Pilot)</w:t>
      </w:r>
      <w:r w:rsidR="000223C7">
        <w:rPr>
          <w:rFonts w:ascii="Helvetica" w:hAnsi="Helvetica"/>
          <w:sz w:val="18"/>
        </w:rPr>
        <w:tab/>
      </w:r>
      <w:r w:rsidR="00586A10">
        <w:rPr>
          <w:rFonts w:ascii="Helvetica" w:hAnsi="Helvetica"/>
          <w:sz w:val="18"/>
        </w:rPr>
        <w:t>MA</w:t>
      </w:r>
      <w:r w:rsidR="000223C7">
        <w:rPr>
          <w:rFonts w:ascii="Helvetica" w:hAnsi="Helvetica"/>
          <w:sz w:val="18"/>
        </w:rPr>
        <w:tab/>
      </w:r>
      <w:r w:rsidR="000223C7">
        <w:rPr>
          <w:rFonts w:ascii="Helvetica" w:hAnsi="Helvetica"/>
          <w:sz w:val="18"/>
        </w:rPr>
        <w:tab/>
        <w:t>2017-18</w:t>
      </w:r>
    </w:p>
    <w:p w:rsidR="003F4B2E" w:rsidRDefault="007C03F2" w:rsidP="003F4B2E">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Art</w:t>
      </w:r>
      <w:r>
        <w:rPr>
          <w:rFonts w:ascii="Helvetica" w:hAnsi="Helvetica"/>
          <w:sz w:val="18"/>
        </w:rPr>
        <w:tab/>
        <w:t>BA</w:t>
      </w:r>
      <w:r>
        <w:rPr>
          <w:rFonts w:ascii="Helvetica" w:hAnsi="Helvetica"/>
          <w:sz w:val="18"/>
        </w:rPr>
        <w:tab/>
      </w:r>
      <w:r w:rsidR="000645BC">
        <w:rPr>
          <w:rFonts w:ascii="Helvetica" w:hAnsi="Helvetica"/>
          <w:sz w:val="18"/>
        </w:rPr>
        <w:tab/>
      </w:r>
      <w:r>
        <w:rPr>
          <w:rFonts w:ascii="Helvetica" w:hAnsi="Helvetica"/>
          <w:sz w:val="18"/>
        </w:rPr>
        <w:t>20</w:t>
      </w:r>
      <w:r w:rsidR="00CF5BB0">
        <w:rPr>
          <w:rFonts w:ascii="Helvetica" w:hAnsi="Helvetica"/>
          <w:sz w:val="18"/>
        </w:rPr>
        <w:t>1</w:t>
      </w:r>
      <w:r w:rsidR="00DD7C0F">
        <w:rPr>
          <w:rFonts w:ascii="Helvetica" w:hAnsi="Helvetica"/>
          <w:sz w:val="18"/>
        </w:rPr>
        <w:t>4</w:t>
      </w:r>
      <w:r w:rsidR="00CF5BB0">
        <w:rPr>
          <w:rFonts w:ascii="Helvetica" w:hAnsi="Helvetica"/>
          <w:sz w:val="18"/>
        </w:rPr>
        <w:t>-1</w:t>
      </w:r>
      <w:r w:rsidR="00DD7C0F">
        <w:rPr>
          <w:rFonts w:ascii="Helvetica" w:hAnsi="Helvetica"/>
          <w:sz w:val="18"/>
        </w:rPr>
        <w:t>5</w:t>
      </w:r>
    </w:p>
    <w:p w:rsidR="000A78D7" w:rsidRPr="00AC5423" w:rsidRDefault="000A78D7" w:rsidP="003F4B2E">
      <w:pPr>
        <w:tabs>
          <w:tab w:val="left" w:pos="432"/>
          <w:tab w:val="left" w:pos="4464"/>
          <w:tab w:val="left" w:pos="5760"/>
          <w:tab w:val="left" w:pos="7560"/>
        </w:tabs>
        <w:spacing w:line="240" w:lineRule="atLeast"/>
        <w:ind w:left="260" w:right="720" w:hanging="260"/>
        <w:rPr>
          <w:rFonts w:ascii="Helvetica" w:hAnsi="Helvetica"/>
          <w:sz w:val="18"/>
        </w:rPr>
      </w:pPr>
      <w:r w:rsidRPr="00586A10">
        <w:rPr>
          <w:rFonts w:ascii="Helvetica" w:hAnsi="Helvetica"/>
          <w:sz w:val="18"/>
        </w:rPr>
        <w:tab/>
        <w:t>Art</w:t>
      </w:r>
      <w:r w:rsidRPr="00586A10">
        <w:rPr>
          <w:rFonts w:ascii="Helvetica" w:hAnsi="Helvetica"/>
          <w:sz w:val="18"/>
        </w:rPr>
        <w:tab/>
      </w:r>
      <w:r w:rsidRPr="00586A10">
        <w:rPr>
          <w:rFonts w:ascii="Helvetica" w:hAnsi="Helvetica"/>
          <w:sz w:val="18"/>
        </w:rPr>
        <w:tab/>
        <w:t>BFA 2015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Communication</w:t>
      </w:r>
      <w:r>
        <w:rPr>
          <w:rFonts w:ascii="Helvetica" w:hAnsi="Helvetica"/>
          <w:sz w:val="18"/>
        </w:rPr>
        <w:tab/>
        <w:t>BA</w:t>
      </w:r>
      <w:r>
        <w:rPr>
          <w:rFonts w:ascii="Helvetica" w:hAnsi="Helvetica"/>
          <w:sz w:val="18"/>
        </w:rPr>
        <w:tab/>
      </w:r>
      <w:r>
        <w:rPr>
          <w:rFonts w:ascii="Helvetica" w:hAnsi="Helvetica"/>
          <w:sz w:val="18"/>
        </w:rPr>
        <w:tab/>
        <w:t>20</w:t>
      </w:r>
      <w:r w:rsidR="00CF5BB0">
        <w:rPr>
          <w:rFonts w:ascii="Helvetica" w:hAnsi="Helvetica"/>
          <w:sz w:val="18"/>
        </w:rPr>
        <w:t>1</w:t>
      </w:r>
      <w:r w:rsidR="00353627">
        <w:rPr>
          <w:rFonts w:ascii="Helvetica" w:hAnsi="Helvetica"/>
          <w:sz w:val="18"/>
        </w:rPr>
        <w:t>5</w:t>
      </w:r>
      <w:r w:rsidR="00CF5BB0">
        <w:rPr>
          <w:rFonts w:ascii="Helvetica" w:hAnsi="Helvetica"/>
          <w:sz w:val="18"/>
        </w:rPr>
        <w:t>-1</w:t>
      </w:r>
      <w:r w:rsidR="00353627">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Criminology and Justice Studies</w:t>
      </w:r>
      <w:r w:rsidR="001A68A8">
        <w:rPr>
          <w:rFonts w:ascii="Helvetica" w:hAnsi="Helvetica"/>
          <w:sz w:val="18"/>
        </w:rPr>
        <w:t xml:space="preserve"> </w:t>
      </w:r>
      <w:r w:rsidR="004E4D63">
        <w:rPr>
          <w:rFonts w:ascii="Helvetica" w:hAnsi="Helvetica"/>
          <w:sz w:val="18"/>
        </w:rPr>
        <w:t>(ST)</w:t>
      </w:r>
      <w:r w:rsidR="001A68A8">
        <w:rPr>
          <w:rFonts w:ascii="Helvetica" w:hAnsi="Helvetica"/>
          <w:sz w:val="18"/>
        </w:rPr>
        <w:t>(pilot)</w:t>
      </w:r>
      <w:r w:rsidR="000A2B3C">
        <w:rPr>
          <w:rFonts w:ascii="Helvetica" w:hAnsi="Helvetica"/>
          <w:sz w:val="18"/>
        </w:rPr>
        <w:tab/>
      </w:r>
      <w:r>
        <w:rPr>
          <w:rFonts w:ascii="Helvetica" w:hAnsi="Helvetica"/>
          <w:sz w:val="18"/>
        </w:rPr>
        <w:t>BA</w:t>
      </w:r>
      <w:r w:rsidR="00A50A04">
        <w:rPr>
          <w:rFonts w:ascii="Helvetica" w:hAnsi="Helvetica"/>
          <w:sz w:val="18"/>
        </w:rPr>
        <w:tab/>
      </w:r>
      <w:r w:rsidR="000A2B3C">
        <w:rPr>
          <w:rFonts w:ascii="Helvetica" w:hAnsi="Helvetica"/>
          <w:sz w:val="18"/>
        </w:rPr>
        <w:tab/>
      </w:r>
      <w:r w:rsidR="00A50A04">
        <w:rPr>
          <w:rFonts w:ascii="Helvetica" w:hAnsi="Helvetica"/>
          <w:sz w:val="18"/>
        </w:rPr>
        <w:t>201</w:t>
      </w:r>
      <w:r w:rsidR="001A68A8">
        <w:rPr>
          <w:rFonts w:ascii="Helvetica" w:hAnsi="Helvetica"/>
          <w:sz w:val="18"/>
        </w:rPr>
        <w:t>6-17</w:t>
      </w:r>
    </w:p>
    <w:p w:rsidR="006C7B75"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6C7B75">
        <w:rPr>
          <w:rFonts w:ascii="Helvetica" w:hAnsi="Helvetica"/>
          <w:sz w:val="18"/>
        </w:rPr>
        <w:t>Critical Race, Gender, and Sexuality Studies</w:t>
      </w:r>
      <w:r w:rsidR="006C7B75">
        <w:rPr>
          <w:rFonts w:ascii="Helvetica" w:hAnsi="Helvetica"/>
          <w:sz w:val="18"/>
        </w:rPr>
        <w:tab/>
      </w:r>
      <w:ins w:id="0" w:author="Jena' A. Burges" w:date="2015-12-21T09:19:00Z">
        <w:r w:rsidR="00642CFF">
          <w:rPr>
            <w:rFonts w:ascii="Helvetica" w:hAnsi="Helvetica"/>
            <w:sz w:val="18"/>
          </w:rPr>
          <w:t>BA</w:t>
        </w:r>
      </w:ins>
      <w:r w:rsidR="006C7B75">
        <w:rPr>
          <w:rFonts w:ascii="Helvetica" w:hAnsi="Helvetica"/>
          <w:sz w:val="18"/>
        </w:rPr>
        <w:tab/>
      </w:r>
      <w:del w:id="1" w:author="Jena' A. Burges" w:date="2015-12-21T09:19:00Z">
        <w:r w:rsidR="00642CFF" w:rsidDel="00642CFF">
          <w:rPr>
            <w:rFonts w:ascii="Helvetica" w:hAnsi="Helvetica"/>
            <w:sz w:val="18"/>
          </w:rPr>
          <w:delText>BA 2015</w:delText>
        </w:r>
      </w:del>
      <w:ins w:id="2" w:author="Jena' A. Burges" w:date="2015-12-21T09:20:00Z">
        <w:r w:rsidR="00642CFF">
          <w:rPr>
            <w:rFonts w:ascii="Helvetica" w:hAnsi="Helvetica"/>
            <w:sz w:val="18"/>
          </w:rPr>
          <w:tab/>
          <w:t>2020-21</w:t>
        </w:r>
      </w:ins>
    </w:p>
    <w:p w:rsidR="007C03F2" w:rsidRDefault="006C7B75"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Pr>
          <w:rFonts w:ascii="Helvetica" w:hAnsi="Helvetica"/>
          <w:sz w:val="18"/>
        </w:rPr>
        <w:t>English</w:t>
      </w:r>
      <w:r w:rsidR="007C03F2">
        <w:rPr>
          <w:rFonts w:ascii="Helvetica" w:hAnsi="Helvetica"/>
          <w:sz w:val="18"/>
        </w:rPr>
        <w:tab/>
        <w:t>BA-MA</w:t>
      </w:r>
      <w:r w:rsidR="007C03F2">
        <w:rPr>
          <w:rFonts w:ascii="Helvetica" w:hAnsi="Helvetica"/>
          <w:sz w:val="18"/>
        </w:rPr>
        <w:tab/>
      </w:r>
      <w:r w:rsidR="007C03F2">
        <w:rPr>
          <w:rFonts w:ascii="Helvetica" w:hAnsi="Helvetica"/>
          <w:sz w:val="18"/>
        </w:rPr>
        <w:tab/>
        <w:t>20</w:t>
      </w:r>
      <w:r w:rsidR="00CF5BB0">
        <w:rPr>
          <w:rFonts w:ascii="Helvetica" w:hAnsi="Helvetica"/>
          <w:sz w:val="18"/>
        </w:rPr>
        <w:t>1</w:t>
      </w:r>
      <w:r w:rsidR="00DD7C0F">
        <w:rPr>
          <w:rFonts w:ascii="Helvetica" w:hAnsi="Helvetica"/>
          <w:sz w:val="18"/>
        </w:rPr>
        <w:t>7</w:t>
      </w:r>
      <w:r w:rsidR="00CF5BB0">
        <w:rPr>
          <w:rFonts w:ascii="Helvetica" w:hAnsi="Helvetica"/>
          <w:sz w:val="18"/>
        </w:rPr>
        <w:t>-1</w:t>
      </w:r>
      <w:r w:rsidR="00DD7C0F">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 xml:space="preserve">    Environmental Studies (ST)</w:t>
      </w:r>
      <w:r w:rsidR="001A68A8">
        <w:rPr>
          <w:rFonts w:ascii="Helvetica" w:hAnsi="Helvetica"/>
          <w:sz w:val="18"/>
        </w:rPr>
        <w:t xml:space="preserve"> (pilot)</w:t>
      </w:r>
      <w:r>
        <w:rPr>
          <w:rFonts w:ascii="Helvetica" w:hAnsi="Helvetica"/>
          <w:sz w:val="18"/>
        </w:rPr>
        <w:tab/>
        <w:t>BA</w:t>
      </w:r>
      <w:r>
        <w:rPr>
          <w:rFonts w:ascii="Helvetica" w:hAnsi="Helvetica"/>
          <w:sz w:val="18"/>
        </w:rPr>
        <w:tab/>
      </w:r>
      <w:r w:rsidR="006C7B75">
        <w:rPr>
          <w:rFonts w:ascii="Helvetica" w:hAnsi="Helvetica"/>
          <w:sz w:val="18"/>
        </w:rPr>
        <w:tab/>
      </w:r>
      <w:r w:rsidR="00353627">
        <w:rPr>
          <w:rFonts w:ascii="Helvetica" w:hAnsi="Helvetica"/>
          <w:sz w:val="18"/>
        </w:rPr>
        <w:t>201</w:t>
      </w:r>
      <w:r w:rsidR="001F71E6">
        <w:rPr>
          <w:rFonts w:ascii="Helvetica" w:hAnsi="Helvetica"/>
          <w:sz w:val="18"/>
        </w:rPr>
        <w:t>5</w:t>
      </w:r>
      <w:r w:rsidR="00353627">
        <w:rPr>
          <w:rFonts w:ascii="Helvetica" w:hAnsi="Helvetica"/>
          <w:sz w:val="18"/>
        </w:rPr>
        <w:t>-1</w:t>
      </w:r>
      <w:r w:rsidR="001F71E6">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French and Francophone Studies</w:t>
      </w:r>
      <w:r>
        <w:rPr>
          <w:rFonts w:ascii="Helvetica" w:hAnsi="Helvetica"/>
          <w:sz w:val="18"/>
        </w:rPr>
        <w:tab/>
        <w:t>BA</w:t>
      </w:r>
      <w:r>
        <w:rPr>
          <w:rFonts w:ascii="Helvetica" w:hAnsi="Helvetica"/>
          <w:sz w:val="18"/>
        </w:rPr>
        <w:tab/>
      </w:r>
      <w:r>
        <w:rPr>
          <w:rFonts w:ascii="Helvetica" w:hAnsi="Helvetica"/>
          <w:sz w:val="18"/>
        </w:rPr>
        <w:tab/>
        <w:t>201</w:t>
      </w:r>
      <w:r w:rsidR="00710F15">
        <w:rPr>
          <w:rFonts w:ascii="Helvetica" w:hAnsi="Helvetica"/>
          <w:sz w:val="18"/>
        </w:rPr>
        <w:t>5</w:t>
      </w:r>
      <w:r>
        <w:rPr>
          <w:rFonts w:ascii="Helvetica" w:hAnsi="Helvetica"/>
          <w:sz w:val="18"/>
        </w:rPr>
        <w:t>-1</w:t>
      </w:r>
      <w:r w:rsidR="00710F15">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Geography</w:t>
      </w:r>
      <w:r>
        <w:rPr>
          <w:rFonts w:ascii="Helvetica" w:hAnsi="Helvetica"/>
          <w:sz w:val="18"/>
        </w:rPr>
        <w:tab/>
        <w:t>BA</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History</w:t>
      </w:r>
      <w:r>
        <w:rPr>
          <w:rFonts w:ascii="Helvetica" w:hAnsi="Helvetica"/>
          <w:sz w:val="18"/>
        </w:rPr>
        <w:tab/>
        <w:t>BA</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6A69E9" w:rsidRDefault="006A69E9"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International Studies</w:t>
      </w:r>
      <w:r w:rsidR="00C63CA6">
        <w:rPr>
          <w:rFonts w:ascii="Helvetica" w:hAnsi="Helvetica"/>
          <w:sz w:val="18"/>
        </w:rPr>
        <w:t xml:space="preserve"> (ST)</w:t>
      </w:r>
      <w:r>
        <w:rPr>
          <w:rFonts w:ascii="Helvetica" w:hAnsi="Helvetica"/>
          <w:sz w:val="18"/>
        </w:rPr>
        <w:t xml:space="preserve"> </w:t>
      </w:r>
      <w:r>
        <w:rPr>
          <w:rFonts w:ascii="Helvetica" w:hAnsi="Helvetica"/>
          <w:sz w:val="18"/>
        </w:rPr>
        <w:tab/>
      </w:r>
      <w:ins w:id="3" w:author="Jena' A. Burges" w:date="2015-12-21T09:20:00Z">
        <w:r w:rsidR="00642CFF">
          <w:rPr>
            <w:rFonts w:ascii="Helvetica" w:hAnsi="Helvetica"/>
            <w:sz w:val="18"/>
          </w:rPr>
          <w:t>BA</w:t>
        </w:r>
      </w:ins>
      <w:r>
        <w:rPr>
          <w:rFonts w:ascii="Helvetica" w:hAnsi="Helvetica"/>
          <w:sz w:val="18"/>
        </w:rPr>
        <w:tab/>
      </w:r>
      <w:del w:id="4" w:author="Jena' A. Burges" w:date="2015-12-21T09:20:00Z">
        <w:r w:rsidDel="00642CFF">
          <w:rPr>
            <w:rFonts w:ascii="Helvetica" w:hAnsi="Helvetica"/>
            <w:sz w:val="18"/>
          </w:rPr>
          <w:delText>BA 2014</w:delText>
        </w:r>
      </w:del>
      <w:ins w:id="5" w:author="Jena' A. Burges" w:date="2015-12-21T09:20:00Z">
        <w:r w:rsidR="00642CFF">
          <w:rPr>
            <w:rFonts w:ascii="Helvetica" w:hAnsi="Helvetica"/>
            <w:sz w:val="18"/>
          </w:rPr>
          <w:tab/>
          <w:t>2020-21</w:t>
        </w:r>
      </w:ins>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Journalism</w:t>
      </w:r>
      <w:r>
        <w:rPr>
          <w:rFonts w:ascii="Helvetica" w:hAnsi="Helvetica"/>
          <w:sz w:val="18"/>
        </w:rPr>
        <w:tab/>
        <w:t>BA</w:t>
      </w:r>
      <w:r>
        <w:rPr>
          <w:rFonts w:ascii="Helvetica" w:hAnsi="Helvetica"/>
          <w:sz w:val="18"/>
        </w:rPr>
        <w:tab/>
      </w:r>
      <w:r>
        <w:rPr>
          <w:rFonts w:ascii="Helvetica" w:hAnsi="Helvetica"/>
          <w:sz w:val="18"/>
        </w:rPr>
        <w:tab/>
        <w:t>20</w:t>
      </w:r>
      <w:r w:rsidR="00CF5BB0">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Music</w:t>
      </w:r>
      <w:r>
        <w:rPr>
          <w:rFonts w:ascii="Helvetica" w:hAnsi="Helvetica"/>
          <w:sz w:val="18"/>
        </w:rPr>
        <w:tab/>
        <w:t>BA</w:t>
      </w:r>
      <w:r>
        <w:rPr>
          <w:rFonts w:ascii="Helvetica" w:hAnsi="Helvetica"/>
          <w:sz w:val="18"/>
        </w:rPr>
        <w:tab/>
      </w:r>
      <w:r>
        <w:rPr>
          <w:rFonts w:ascii="Helvetica" w:hAnsi="Helvetica"/>
          <w:sz w:val="18"/>
        </w:rPr>
        <w:tab/>
        <w:t>20</w:t>
      </w:r>
      <w:r w:rsidR="00CF5BB0">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Native American Studies</w:t>
      </w:r>
      <w:r>
        <w:rPr>
          <w:rFonts w:ascii="Helvetica" w:hAnsi="Helvetica"/>
          <w:sz w:val="18"/>
        </w:rPr>
        <w:tab/>
        <w:t>BA</w:t>
      </w:r>
      <w:r>
        <w:rPr>
          <w:rFonts w:ascii="Helvetica" w:hAnsi="Helvetica"/>
          <w:sz w:val="18"/>
        </w:rPr>
        <w:tab/>
      </w:r>
      <w:r>
        <w:rPr>
          <w:rFonts w:ascii="Helvetica" w:hAnsi="Helvetica"/>
          <w:sz w:val="18"/>
        </w:rPr>
        <w:tab/>
        <w:t>20</w:t>
      </w:r>
      <w:r w:rsidR="00710F15">
        <w:rPr>
          <w:rFonts w:ascii="Helvetica" w:hAnsi="Helvetica"/>
          <w:sz w:val="18"/>
        </w:rPr>
        <w:t>14</w:t>
      </w:r>
      <w:r>
        <w:rPr>
          <w:rFonts w:ascii="Helvetica" w:hAnsi="Helvetica"/>
          <w:sz w:val="18"/>
        </w:rPr>
        <w:t>-1</w:t>
      </w:r>
      <w:r w:rsidR="00710F15">
        <w:rPr>
          <w:rFonts w:ascii="Helvetica" w:hAnsi="Helvetica"/>
          <w:sz w:val="18"/>
        </w:rPr>
        <w:t>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Philosophy</w:t>
      </w:r>
      <w:r>
        <w:rPr>
          <w:rFonts w:ascii="Helvetica" w:hAnsi="Helvetica"/>
          <w:sz w:val="18"/>
        </w:rPr>
        <w:tab/>
        <w:t>BA</w:t>
      </w:r>
      <w:r>
        <w:rPr>
          <w:rFonts w:ascii="Helvetica" w:hAnsi="Helvetica"/>
          <w:sz w:val="18"/>
        </w:rPr>
        <w:tab/>
      </w:r>
      <w:r>
        <w:rPr>
          <w:rFonts w:ascii="Helvetica" w:hAnsi="Helvetica"/>
          <w:sz w:val="18"/>
        </w:rPr>
        <w:tab/>
        <w:t>20</w:t>
      </w:r>
      <w:r w:rsidR="00710F15">
        <w:rPr>
          <w:rFonts w:ascii="Helvetica" w:hAnsi="Helvetica"/>
          <w:sz w:val="18"/>
        </w:rPr>
        <w:t>1</w:t>
      </w:r>
      <w:r w:rsidR="00AE379D">
        <w:rPr>
          <w:rFonts w:ascii="Helvetica" w:hAnsi="Helvetica"/>
          <w:sz w:val="18"/>
        </w:rPr>
        <w:t>7</w:t>
      </w:r>
      <w:r>
        <w:rPr>
          <w:rFonts w:ascii="Helvetica" w:hAnsi="Helvetica"/>
          <w:sz w:val="18"/>
        </w:rPr>
        <w:t>-1</w:t>
      </w:r>
      <w:r w:rsidR="00AE379D">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Political Science</w:t>
      </w:r>
      <w:r>
        <w:rPr>
          <w:rFonts w:ascii="Helvetica" w:hAnsi="Helvetica"/>
          <w:sz w:val="18"/>
        </w:rPr>
        <w:tab/>
        <w:t>BA</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Religious Studies</w:t>
      </w:r>
      <w:r>
        <w:rPr>
          <w:rFonts w:ascii="Helvetica" w:hAnsi="Helvetica"/>
          <w:sz w:val="18"/>
        </w:rPr>
        <w:tab/>
        <w:t>BA</w:t>
      </w:r>
      <w:r>
        <w:rPr>
          <w:rFonts w:ascii="Helvetica" w:hAnsi="Helvetica"/>
          <w:sz w:val="18"/>
        </w:rPr>
        <w:tab/>
      </w:r>
      <w:r>
        <w:rPr>
          <w:rFonts w:ascii="Helvetica" w:hAnsi="Helvetica"/>
          <w:sz w:val="18"/>
        </w:rPr>
        <w:tab/>
        <w:t>20</w:t>
      </w:r>
      <w:r w:rsidR="00CF5BB0">
        <w:rPr>
          <w:rFonts w:ascii="Helvetica" w:hAnsi="Helvetica"/>
          <w:sz w:val="18"/>
        </w:rPr>
        <w:t>14-15</w:t>
      </w:r>
    </w:p>
    <w:p w:rsidR="00710F15"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10F15">
        <w:rPr>
          <w:rFonts w:ascii="Helvetica" w:hAnsi="Helvetica"/>
          <w:sz w:val="18"/>
        </w:rPr>
        <w:t xml:space="preserve">Social Science </w:t>
      </w:r>
      <w:r w:rsidR="00710F15">
        <w:rPr>
          <w:rFonts w:ascii="Helvetica" w:hAnsi="Helvetica"/>
          <w:sz w:val="18"/>
        </w:rPr>
        <w:tab/>
        <w:t>MA</w:t>
      </w:r>
      <w:r w:rsidR="00710F15">
        <w:rPr>
          <w:rFonts w:ascii="Helvetica" w:hAnsi="Helvetica"/>
          <w:sz w:val="18"/>
        </w:rPr>
        <w:tab/>
      </w:r>
      <w:r w:rsidR="00710F15">
        <w:rPr>
          <w:rFonts w:ascii="Helvetica" w:hAnsi="Helvetica"/>
          <w:sz w:val="18"/>
        </w:rPr>
        <w:tab/>
        <w:t>2016-17</w:t>
      </w:r>
    </w:p>
    <w:p w:rsidR="007C03F2" w:rsidRDefault="00710F15"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sidRPr="00263686">
        <w:rPr>
          <w:rFonts w:ascii="Helvetica" w:hAnsi="Helvetica"/>
          <w:sz w:val="18"/>
          <w:u w:val="single"/>
        </w:rPr>
        <w:t>Sociology</w:t>
      </w:r>
      <w:r w:rsidR="007C03F2">
        <w:rPr>
          <w:rFonts w:ascii="Helvetica" w:hAnsi="Helvetica"/>
          <w:sz w:val="18"/>
        </w:rPr>
        <w:tab/>
        <w:t>BA-</w:t>
      </w:r>
      <w:r w:rsidR="007C03F2" w:rsidRPr="00263686">
        <w:rPr>
          <w:rFonts w:ascii="Helvetica" w:hAnsi="Helvetica"/>
          <w:sz w:val="18"/>
          <w:u w:val="single"/>
        </w:rPr>
        <w:t>MA</w:t>
      </w:r>
      <w:r w:rsidR="007C03F2">
        <w:rPr>
          <w:rFonts w:ascii="Helvetica" w:hAnsi="Helvetica"/>
          <w:sz w:val="18"/>
        </w:rPr>
        <w:tab/>
      </w:r>
      <w:r w:rsidR="007C03F2">
        <w:rPr>
          <w:rFonts w:ascii="Helvetica" w:hAnsi="Helvetica"/>
          <w:sz w:val="18"/>
        </w:rPr>
        <w:tab/>
        <w:t>201</w:t>
      </w:r>
      <w:r w:rsidR="00DD7C0F">
        <w:rPr>
          <w:rFonts w:ascii="Helvetica" w:hAnsi="Helvetica"/>
          <w:sz w:val="18"/>
        </w:rPr>
        <w:t>7</w:t>
      </w:r>
      <w:r w:rsidR="007C03F2">
        <w:rPr>
          <w:rFonts w:ascii="Helvetica" w:hAnsi="Helvetica"/>
          <w:sz w:val="18"/>
        </w:rPr>
        <w:t>-1</w:t>
      </w:r>
      <w:r w:rsidR="00DD7C0F">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ins w:id="6" w:author="Jena' A. Burges" w:date="2015-12-21T09:37:00Z"/>
          <w:rFonts w:ascii="Helvetica" w:hAnsi="Helvetica"/>
          <w:sz w:val="18"/>
        </w:rPr>
      </w:pPr>
      <w:r>
        <w:rPr>
          <w:rFonts w:ascii="Helvetica" w:hAnsi="Helvetica"/>
          <w:sz w:val="18"/>
        </w:rPr>
        <w:tab/>
        <w:t>Spanish</w:t>
      </w:r>
      <w:r>
        <w:rPr>
          <w:rFonts w:ascii="Helvetica" w:hAnsi="Helvetica"/>
          <w:sz w:val="18"/>
        </w:rPr>
        <w:tab/>
        <w:t>BA</w:t>
      </w:r>
      <w:r>
        <w:rPr>
          <w:rFonts w:ascii="Helvetica" w:hAnsi="Helvetica"/>
          <w:sz w:val="18"/>
        </w:rPr>
        <w:tab/>
      </w:r>
      <w:r>
        <w:rPr>
          <w:rFonts w:ascii="Helvetica" w:hAnsi="Helvetica"/>
          <w:sz w:val="18"/>
        </w:rPr>
        <w:tab/>
        <w:t>201</w:t>
      </w:r>
      <w:r w:rsidR="00710F15">
        <w:rPr>
          <w:rFonts w:ascii="Helvetica" w:hAnsi="Helvetica"/>
          <w:sz w:val="18"/>
        </w:rPr>
        <w:t>5</w:t>
      </w:r>
      <w:r>
        <w:rPr>
          <w:rFonts w:ascii="Helvetica" w:hAnsi="Helvetica"/>
          <w:sz w:val="18"/>
        </w:rPr>
        <w:t>-1</w:t>
      </w:r>
      <w:r w:rsidR="00710F15">
        <w:rPr>
          <w:rFonts w:ascii="Helvetica" w:hAnsi="Helvetica"/>
          <w:sz w:val="18"/>
        </w:rPr>
        <w:t>6</w:t>
      </w:r>
    </w:p>
    <w:p w:rsidR="005D5E63" w:rsidRDefault="005D5E63" w:rsidP="007C03F2">
      <w:pPr>
        <w:tabs>
          <w:tab w:val="left" w:pos="432"/>
          <w:tab w:val="left" w:pos="4464"/>
          <w:tab w:val="left" w:pos="5760"/>
          <w:tab w:val="left" w:pos="7560"/>
        </w:tabs>
        <w:spacing w:line="240" w:lineRule="atLeast"/>
        <w:ind w:left="260" w:right="720" w:hanging="260"/>
        <w:rPr>
          <w:rFonts w:ascii="Helvetica" w:hAnsi="Helvetica"/>
          <w:sz w:val="18"/>
        </w:rPr>
      </w:pPr>
      <w:ins w:id="7" w:author="Jena' A. Burges" w:date="2015-12-21T09:37:00Z">
        <w:r>
          <w:rPr>
            <w:rFonts w:ascii="Helvetica" w:hAnsi="Helvetica"/>
            <w:sz w:val="18"/>
          </w:rPr>
          <w:tab/>
          <w:t>Spanish</w:t>
        </w:r>
        <w:r>
          <w:rPr>
            <w:rFonts w:ascii="Helvetica" w:hAnsi="Helvetica"/>
            <w:sz w:val="18"/>
          </w:rPr>
          <w:tab/>
        </w:r>
        <w:r>
          <w:rPr>
            <w:rFonts w:ascii="Helvetica" w:hAnsi="Helvetica"/>
            <w:sz w:val="18"/>
          </w:rPr>
          <w:tab/>
          <w:t>MA</w:t>
        </w:r>
      </w:ins>
      <w:ins w:id="8" w:author="Jena' A. Burges" w:date="2015-12-21T09:38:00Z">
        <w:r>
          <w:rPr>
            <w:rFonts w:ascii="Helvetica" w:hAnsi="Helvetica"/>
            <w:sz w:val="18"/>
          </w:rPr>
          <w:t xml:space="preserve"> </w:t>
        </w:r>
      </w:ins>
      <w:ins w:id="9" w:author="Jena' A. Burges" w:date="2015-12-21T09:37:00Z">
        <w:r>
          <w:rPr>
            <w:rFonts w:ascii="Helvetica" w:hAnsi="Helvetica"/>
            <w:sz w:val="18"/>
          </w:rPr>
          <w:t>2017</w:t>
        </w:r>
      </w:ins>
    </w:p>
    <w:p w:rsidR="00A93593"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del w:id="10" w:author="Jena' A. Burges" w:date="2015-12-21T09:36:00Z">
        <w:r w:rsidR="004A3952" w:rsidDel="005D5E63">
          <w:rPr>
            <w:rFonts w:ascii="Arial" w:hAnsi="Arial" w:cs="Arial"/>
            <w:sz w:val="20"/>
            <w:szCs w:val="20"/>
          </w:rPr>
          <w:tab/>
        </w:r>
      </w:del>
      <w:r w:rsidR="00A93593">
        <w:rPr>
          <w:rFonts w:ascii="Helvetica" w:hAnsi="Helvetica"/>
          <w:sz w:val="18"/>
        </w:rPr>
        <w:t>Theatre</w:t>
      </w:r>
      <w:r w:rsidR="00A93593">
        <w:rPr>
          <w:rFonts w:ascii="Helvetica" w:hAnsi="Helvetica"/>
          <w:sz w:val="18"/>
        </w:rPr>
        <w:tab/>
        <w:t>BA</w:t>
      </w:r>
      <w:r w:rsidR="00CF5BB0">
        <w:rPr>
          <w:rFonts w:ascii="Helvetica" w:hAnsi="Helvetica"/>
          <w:sz w:val="18"/>
        </w:rPr>
        <w:tab/>
      </w:r>
      <w:r w:rsidR="00CF5BB0">
        <w:rPr>
          <w:rFonts w:ascii="Helvetica" w:hAnsi="Helvetica"/>
          <w:sz w:val="18"/>
        </w:rPr>
        <w:tab/>
        <w:t>2014-15</w:t>
      </w:r>
    </w:p>
    <w:p w:rsidR="00A93593" w:rsidRDefault="00A93593"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Film</w:t>
      </w:r>
      <w:r>
        <w:rPr>
          <w:rFonts w:ascii="Helvetica" w:hAnsi="Helvetica"/>
          <w:sz w:val="18"/>
        </w:rPr>
        <w:tab/>
        <w:t>BA</w:t>
      </w:r>
      <w:r w:rsidR="00CF5BB0">
        <w:rPr>
          <w:rFonts w:ascii="Helvetica" w:hAnsi="Helvetica"/>
          <w:sz w:val="18"/>
        </w:rPr>
        <w:tab/>
      </w:r>
      <w:r w:rsidR="00CF5BB0">
        <w:rPr>
          <w:rFonts w:ascii="Helvetica" w:hAnsi="Helvetica"/>
          <w:sz w:val="18"/>
        </w:rPr>
        <w:tab/>
        <w:t>2014-15</w:t>
      </w:r>
    </w:p>
    <w:p w:rsidR="007C03F2" w:rsidRPr="00FA0D4A" w:rsidRDefault="007C03F2" w:rsidP="00FA0D4A">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b/>
          <w:sz w:val="18"/>
        </w:rPr>
      </w:pPr>
      <w:r>
        <w:rPr>
          <w:rFonts w:ascii="Helvetica" w:hAnsi="Helvetica"/>
          <w:b/>
          <w:sz w:val="18"/>
        </w:rPr>
        <w:t>College of Natural Resources and Sciences</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Biology</w:t>
      </w:r>
      <w:r>
        <w:rPr>
          <w:rFonts w:ascii="Helvetica" w:hAnsi="Helvetica"/>
          <w:sz w:val="18"/>
        </w:rPr>
        <w:tab/>
        <w:t>BS-M</w:t>
      </w:r>
      <w:r w:rsidR="00DD7C0F">
        <w:rPr>
          <w:rFonts w:ascii="Helvetica" w:hAnsi="Helvetica"/>
          <w:sz w:val="18"/>
        </w:rPr>
        <w:t>S</w:t>
      </w:r>
      <w:r>
        <w:rPr>
          <w:rFonts w:ascii="Helvetica" w:hAnsi="Helvetica"/>
          <w:sz w:val="18"/>
        </w:rPr>
        <w:tab/>
      </w:r>
      <w:r>
        <w:rPr>
          <w:rFonts w:ascii="Helvetica" w:hAnsi="Helvetica"/>
          <w:sz w:val="18"/>
        </w:rPr>
        <w:tab/>
        <w:t>201</w:t>
      </w:r>
      <w:r w:rsidR="00DD7C0F">
        <w:rPr>
          <w:rFonts w:ascii="Helvetica" w:hAnsi="Helvetica"/>
          <w:sz w:val="18"/>
        </w:rPr>
        <w:t>7</w:t>
      </w:r>
      <w:r>
        <w:rPr>
          <w:rFonts w:ascii="Helvetica" w:hAnsi="Helvetica"/>
          <w:sz w:val="18"/>
        </w:rPr>
        <w:t>-1</w:t>
      </w:r>
      <w:r w:rsidR="00DD7C0F">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Botany</w:t>
      </w:r>
      <w:r>
        <w:rPr>
          <w:rFonts w:ascii="Helvetica" w:hAnsi="Helvetica"/>
          <w:sz w:val="18"/>
        </w:rPr>
        <w:tab/>
        <w:t>BS</w:t>
      </w:r>
      <w:r>
        <w:rPr>
          <w:rFonts w:ascii="Helvetica" w:hAnsi="Helvetica"/>
          <w:sz w:val="18"/>
        </w:rPr>
        <w:tab/>
      </w:r>
      <w:r>
        <w:rPr>
          <w:rFonts w:ascii="Helvetica" w:hAnsi="Helvetica"/>
          <w:sz w:val="18"/>
        </w:rPr>
        <w:tab/>
        <w:t>201</w:t>
      </w:r>
      <w:r w:rsidR="00DC6FFE">
        <w:rPr>
          <w:rFonts w:ascii="Helvetica" w:hAnsi="Helvetica"/>
          <w:sz w:val="18"/>
        </w:rPr>
        <w:t>5</w:t>
      </w:r>
      <w:r>
        <w:rPr>
          <w:rFonts w:ascii="Helvetica" w:hAnsi="Helvetica"/>
          <w:sz w:val="18"/>
        </w:rPr>
        <w:t>-1</w:t>
      </w:r>
      <w:r w:rsidR="00DC6FFE">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Chemistry</w:t>
      </w:r>
      <w:r>
        <w:rPr>
          <w:rFonts w:ascii="Helvetica" w:hAnsi="Helvetica"/>
          <w:sz w:val="18"/>
        </w:rPr>
        <w:tab/>
        <w:t>BA-BS</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7C03F2" w:rsidRDefault="004E4D63"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Pr>
          <w:rFonts w:ascii="Helvetica" w:hAnsi="Helvetica"/>
          <w:sz w:val="18"/>
        </w:rPr>
        <w:t>Computer Science</w:t>
      </w:r>
      <w:r w:rsidR="007C03F2">
        <w:rPr>
          <w:rFonts w:ascii="Helvetica" w:hAnsi="Helvetica"/>
          <w:sz w:val="18"/>
        </w:rPr>
        <w:tab/>
        <w:t>BS</w:t>
      </w:r>
      <w:r w:rsidR="007C03F2">
        <w:rPr>
          <w:rFonts w:ascii="Helvetica" w:hAnsi="Helvetica"/>
          <w:sz w:val="18"/>
        </w:rPr>
        <w:tab/>
      </w:r>
      <w:r w:rsidR="007C03F2">
        <w:rPr>
          <w:rFonts w:ascii="Helvetica" w:hAnsi="Helvetica"/>
          <w:sz w:val="18"/>
        </w:rPr>
        <w:tab/>
        <w:t>20</w:t>
      </w:r>
      <w:r w:rsidR="00CF5BB0">
        <w:rPr>
          <w:rFonts w:ascii="Helvetica" w:hAnsi="Helvetica"/>
          <w:sz w:val="18"/>
        </w:rPr>
        <w:t>1</w:t>
      </w:r>
      <w:r w:rsidR="00DC6FFE">
        <w:rPr>
          <w:rFonts w:ascii="Helvetica" w:hAnsi="Helvetica"/>
          <w:sz w:val="18"/>
        </w:rPr>
        <w:t>4</w:t>
      </w:r>
      <w:r w:rsidR="00CF5BB0">
        <w:rPr>
          <w:rFonts w:ascii="Helvetica" w:hAnsi="Helvetica"/>
          <w:sz w:val="18"/>
        </w:rPr>
        <w:t>-1</w:t>
      </w:r>
      <w:r w:rsidR="00DC6FFE">
        <w:rPr>
          <w:rFonts w:ascii="Helvetica" w:hAnsi="Helvetica"/>
          <w:sz w:val="18"/>
        </w:rPr>
        <w:t>5</w:t>
      </w:r>
    </w:p>
    <w:p w:rsidR="002B2613"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2B2613">
        <w:rPr>
          <w:rFonts w:ascii="Helvetica" w:hAnsi="Helvetica"/>
          <w:sz w:val="18"/>
        </w:rPr>
        <w:t>Environmenta</w:t>
      </w:r>
      <w:r w:rsidR="004058FE">
        <w:rPr>
          <w:rFonts w:ascii="Helvetica" w:hAnsi="Helvetica"/>
          <w:sz w:val="18"/>
        </w:rPr>
        <w:t>l Management and Protection</w:t>
      </w:r>
      <w:r w:rsidR="004058FE">
        <w:rPr>
          <w:rFonts w:ascii="Helvetica" w:hAnsi="Helvetica"/>
          <w:sz w:val="18"/>
        </w:rPr>
        <w:tab/>
        <w:t>BS</w:t>
      </w:r>
      <w:r w:rsidR="004058FE">
        <w:rPr>
          <w:rFonts w:ascii="Helvetica" w:hAnsi="Helvetica"/>
          <w:sz w:val="18"/>
        </w:rPr>
        <w:tab/>
        <w:t xml:space="preserve">                           </w:t>
      </w:r>
      <w:r w:rsidR="00DC6FFE">
        <w:rPr>
          <w:rFonts w:ascii="Helvetica" w:hAnsi="Helvetica"/>
          <w:sz w:val="18"/>
        </w:rPr>
        <w:tab/>
      </w:r>
      <w:r w:rsidR="002B2613">
        <w:rPr>
          <w:rFonts w:ascii="Helvetica" w:hAnsi="Helvetica"/>
          <w:sz w:val="18"/>
        </w:rPr>
        <w:t>20</w:t>
      </w:r>
      <w:r w:rsidR="004058FE">
        <w:rPr>
          <w:rFonts w:ascii="Helvetica" w:hAnsi="Helvetica"/>
          <w:sz w:val="18"/>
        </w:rPr>
        <w:t>1</w:t>
      </w:r>
      <w:r w:rsidR="00CF5BB0">
        <w:rPr>
          <w:rFonts w:ascii="Helvetica" w:hAnsi="Helvetica"/>
          <w:sz w:val="18"/>
        </w:rPr>
        <w:t>4</w:t>
      </w:r>
      <w:r w:rsidR="004058FE">
        <w:rPr>
          <w:rFonts w:ascii="Helvetica" w:hAnsi="Helvetica"/>
          <w:sz w:val="18"/>
        </w:rPr>
        <w:t>-1</w:t>
      </w:r>
      <w:r w:rsidR="00CF5BB0">
        <w:rPr>
          <w:rFonts w:ascii="Helvetica" w:hAnsi="Helvetica"/>
          <w:sz w:val="18"/>
        </w:rPr>
        <w:t>5</w:t>
      </w:r>
    </w:p>
    <w:p w:rsidR="007C03F2" w:rsidRDefault="002B2613"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Pr>
          <w:rFonts w:ascii="Helvetica" w:hAnsi="Helvetica"/>
          <w:sz w:val="18"/>
          <w:u w:val="single"/>
        </w:rPr>
        <w:t>Environmental Resources Engineering</w:t>
      </w:r>
      <w:r w:rsidR="007C03F2">
        <w:rPr>
          <w:rFonts w:ascii="Helvetica" w:hAnsi="Helvetica"/>
          <w:sz w:val="18"/>
        </w:rPr>
        <w:tab/>
        <w:t>BS</w:t>
      </w:r>
      <w:r w:rsidR="007C03F2">
        <w:rPr>
          <w:rFonts w:ascii="Helvetica" w:hAnsi="Helvetica"/>
          <w:sz w:val="18"/>
        </w:rPr>
        <w:tab/>
      </w:r>
      <w:r w:rsidR="007C03F2">
        <w:rPr>
          <w:rFonts w:ascii="Helvetica" w:hAnsi="Helvetica"/>
          <w:sz w:val="18"/>
        </w:rPr>
        <w:tab/>
        <w:t>201</w:t>
      </w:r>
      <w:r w:rsidR="00DC6FFE">
        <w:rPr>
          <w:rFonts w:ascii="Helvetica" w:hAnsi="Helvetica"/>
          <w:sz w:val="18"/>
        </w:rPr>
        <w:t>5</w:t>
      </w:r>
      <w:r w:rsidR="00CF5BB0">
        <w:rPr>
          <w:rFonts w:ascii="Helvetica" w:hAnsi="Helvetica"/>
          <w:sz w:val="18"/>
        </w:rPr>
        <w:t>-1</w:t>
      </w:r>
      <w:r w:rsidR="00DC6FFE">
        <w:rPr>
          <w:rFonts w:ascii="Helvetica" w:hAnsi="Helvetica"/>
          <w:sz w:val="18"/>
        </w:rPr>
        <w:t>6</w:t>
      </w:r>
    </w:p>
    <w:p w:rsidR="004E4D63"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Environmental Science</w:t>
      </w:r>
      <w:r>
        <w:rPr>
          <w:rFonts w:ascii="Helvetica" w:hAnsi="Helvetica"/>
          <w:sz w:val="18"/>
        </w:rPr>
        <w:tab/>
        <w:t>BS</w:t>
      </w:r>
      <w:r>
        <w:rPr>
          <w:rFonts w:ascii="Helvetica" w:hAnsi="Helvetica"/>
          <w:sz w:val="18"/>
        </w:rPr>
        <w:tab/>
      </w:r>
      <w:r>
        <w:rPr>
          <w:rFonts w:ascii="Helvetica" w:hAnsi="Helvetica"/>
          <w:sz w:val="18"/>
        </w:rPr>
        <w:tab/>
        <w:t>201</w:t>
      </w:r>
      <w:r w:rsidR="00E14FCF">
        <w:rPr>
          <w:rFonts w:ascii="Helvetica" w:hAnsi="Helvetica"/>
          <w:sz w:val="18"/>
        </w:rPr>
        <w:t>7</w:t>
      </w:r>
      <w:r>
        <w:rPr>
          <w:rFonts w:ascii="Helvetica" w:hAnsi="Helvetica"/>
          <w:sz w:val="18"/>
        </w:rPr>
        <w:t>-1</w:t>
      </w:r>
      <w:r w:rsidR="00E14FCF">
        <w:rPr>
          <w:rFonts w:ascii="Helvetica" w:hAnsi="Helvetica"/>
          <w:sz w:val="18"/>
        </w:rPr>
        <w:t>8</w:t>
      </w:r>
    </w:p>
    <w:p w:rsidR="007C03F2" w:rsidRDefault="004E4D63"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Pr>
          <w:rFonts w:ascii="Helvetica" w:hAnsi="Helvetica"/>
          <w:sz w:val="18"/>
        </w:rPr>
        <w:t>Environmental Systems</w:t>
      </w:r>
      <w:r w:rsidR="007C03F2">
        <w:rPr>
          <w:rFonts w:ascii="Helvetica" w:hAnsi="Helvetica"/>
          <w:sz w:val="18"/>
        </w:rPr>
        <w:tab/>
        <w:t>MS</w:t>
      </w:r>
      <w:r w:rsidR="007C03F2">
        <w:rPr>
          <w:rFonts w:ascii="Helvetica" w:hAnsi="Helvetica"/>
          <w:sz w:val="18"/>
        </w:rPr>
        <w:tab/>
      </w:r>
      <w:r w:rsidR="007C03F2">
        <w:rPr>
          <w:rFonts w:ascii="Helvetica" w:hAnsi="Helvetica"/>
          <w:sz w:val="18"/>
        </w:rPr>
        <w:tab/>
        <w:t>201</w:t>
      </w:r>
      <w:r w:rsidR="00DC6FFE">
        <w:rPr>
          <w:rFonts w:ascii="Helvetica" w:hAnsi="Helvetica"/>
          <w:sz w:val="18"/>
        </w:rPr>
        <w:t>5</w:t>
      </w:r>
      <w:r w:rsidR="007C03F2">
        <w:rPr>
          <w:rFonts w:ascii="Helvetica" w:hAnsi="Helvetica"/>
          <w:sz w:val="18"/>
        </w:rPr>
        <w:t>-1</w:t>
      </w:r>
      <w:r w:rsidR="00DC6FFE">
        <w:rPr>
          <w:rFonts w:ascii="Helvetica" w:hAnsi="Helvetica"/>
          <w:sz w:val="18"/>
        </w:rPr>
        <w:t>6</w:t>
      </w:r>
      <w:r w:rsidR="007C03F2">
        <w:rPr>
          <w:rFonts w:ascii="Helvetica" w:hAnsi="Helvetica"/>
          <w:sz w:val="18"/>
        </w:rPr>
        <w:tab/>
        <w:t>Fisheries Biology</w:t>
      </w:r>
      <w:r w:rsidR="007C03F2">
        <w:rPr>
          <w:rFonts w:ascii="Helvetica" w:hAnsi="Helvetica"/>
          <w:sz w:val="18"/>
        </w:rPr>
        <w:tab/>
        <w:t>BS</w:t>
      </w:r>
      <w:r w:rsidR="007C03F2">
        <w:rPr>
          <w:rFonts w:ascii="Helvetica" w:hAnsi="Helvetica"/>
          <w:sz w:val="18"/>
        </w:rPr>
        <w:tab/>
      </w:r>
      <w:r w:rsidR="007C03F2">
        <w:rPr>
          <w:rFonts w:ascii="Helvetica" w:hAnsi="Helvetica"/>
          <w:sz w:val="18"/>
        </w:rPr>
        <w:tab/>
        <w:t>20</w:t>
      </w:r>
      <w:r w:rsidR="00CF5BB0">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Forestry</w:t>
      </w:r>
      <w:r>
        <w:rPr>
          <w:rFonts w:ascii="Helvetica" w:hAnsi="Helvetica"/>
          <w:sz w:val="18"/>
        </w:rPr>
        <w:tab/>
        <w:t>BS</w:t>
      </w:r>
      <w:r>
        <w:rPr>
          <w:rFonts w:ascii="Helvetica" w:hAnsi="Helvetica"/>
          <w:sz w:val="18"/>
        </w:rPr>
        <w:tab/>
      </w:r>
      <w:r>
        <w:rPr>
          <w:rFonts w:ascii="Helvetica" w:hAnsi="Helvetica"/>
          <w:sz w:val="18"/>
        </w:rPr>
        <w:tab/>
        <w:t>201</w:t>
      </w:r>
      <w:r w:rsidR="00CF5BB0">
        <w:rPr>
          <w:rFonts w:ascii="Helvetica" w:hAnsi="Helvetica"/>
          <w:sz w:val="18"/>
        </w:rPr>
        <w:t>4</w:t>
      </w:r>
      <w:r>
        <w:rPr>
          <w:rFonts w:ascii="Helvetica" w:hAnsi="Helvetica"/>
          <w:sz w:val="18"/>
        </w:rPr>
        <w:t>-1</w:t>
      </w:r>
      <w:r w:rsidR="00CF5BB0">
        <w:rPr>
          <w:rFonts w:ascii="Helvetica" w:hAnsi="Helvetica"/>
          <w:sz w:val="18"/>
        </w:rPr>
        <w:t>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Geology</w:t>
      </w:r>
      <w:r>
        <w:rPr>
          <w:rFonts w:ascii="Helvetica" w:hAnsi="Helvetica"/>
          <w:sz w:val="18"/>
        </w:rPr>
        <w:tab/>
        <w:t>BA-BS</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7C03F2" w:rsidRDefault="007C03F2" w:rsidP="007C03F2">
      <w:pPr>
        <w:tabs>
          <w:tab w:val="left" w:pos="432"/>
          <w:tab w:val="left" w:pos="4464"/>
          <w:tab w:val="left" w:pos="5760"/>
          <w:tab w:val="left" w:pos="7560"/>
        </w:tabs>
        <w:spacing w:line="240" w:lineRule="atLeast"/>
        <w:ind w:right="72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Note:  Underlined programs are nationally accredited subject areas.</w:t>
      </w:r>
    </w:p>
    <w:p w:rsidR="00FA0D4A" w:rsidRDefault="00FA0D4A" w:rsidP="00FF4B39">
      <w:pPr>
        <w:tabs>
          <w:tab w:val="left" w:pos="3060"/>
          <w:tab w:val="left" w:pos="4320"/>
          <w:tab w:val="left" w:pos="4752"/>
          <w:tab w:val="left" w:pos="6336"/>
          <w:tab w:val="left" w:pos="7560"/>
          <w:tab w:val="left" w:pos="7640"/>
        </w:tabs>
        <w:ind w:left="260" w:right="720" w:hanging="260"/>
        <w:jc w:val="center"/>
        <w:rPr>
          <w:rFonts w:ascii="Helvetica" w:hAnsi="Helvetica"/>
          <w:b/>
          <w:sz w:val="18"/>
        </w:rPr>
      </w:pPr>
    </w:p>
    <w:p w:rsidR="00FF4B39" w:rsidRDefault="007C03F2" w:rsidP="00FF4B39">
      <w:pPr>
        <w:tabs>
          <w:tab w:val="left" w:pos="3060"/>
          <w:tab w:val="left" w:pos="4320"/>
          <w:tab w:val="left" w:pos="4752"/>
          <w:tab w:val="left" w:pos="6336"/>
          <w:tab w:val="left" w:pos="7560"/>
          <w:tab w:val="left" w:pos="7640"/>
        </w:tabs>
        <w:ind w:left="260" w:right="720" w:hanging="260"/>
        <w:jc w:val="center"/>
        <w:rPr>
          <w:rFonts w:ascii="Arial" w:hAnsi="Arial" w:cs="Arial"/>
          <w:b/>
          <w:sz w:val="18"/>
          <w:szCs w:val="18"/>
        </w:rPr>
      </w:pPr>
      <w:r>
        <w:rPr>
          <w:rFonts w:ascii="Helvetica" w:hAnsi="Helvetica"/>
          <w:b/>
          <w:sz w:val="18"/>
        </w:rPr>
        <w:t>ACADEMIC PLAN</w:t>
      </w:r>
      <w:r>
        <w:rPr>
          <w:rFonts w:ascii="Arial" w:hAnsi="Arial" w:cs="Arial"/>
          <w:b/>
          <w:sz w:val="18"/>
          <w:szCs w:val="18"/>
        </w:rPr>
        <w:t xml:space="preserve">      </w:t>
      </w:r>
    </w:p>
    <w:p w:rsidR="00D173DD" w:rsidRDefault="00D173DD" w:rsidP="00D173DD">
      <w:pPr>
        <w:tabs>
          <w:tab w:val="left" w:pos="3060"/>
          <w:tab w:val="left" w:pos="4320"/>
          <w:tab w:val="left" w:pos="7640"/>
          <w:tab w:val="left" w:pos="8360"/>
        </w:tabs>
        <w:spacing w:line="240" w:lineRule="atLeast"/>
        <w:ind w:right="720"/>
        <w:jc w:val="center"/>
        <w:rPr>
          <w:rFonts w:ascii="Helvetica" w:hAnsi="Helvetica"/>
          <w:b/>
          <w:sz w:val="18"/>
        </w:rPr>
      </w:pPr>
      <w:r>
        <w:rPr>
          <w:rFonts w:ascii="Helvetica" w:hAnsi="Helvetica"/>
          <w:b/>
          <w:sz w:val="18"/>
        </w:rPr>
        <w:t>2015-16 through 2025-26</w:t>
      </w:r>
    </w:p>
    <w:p w:rsidR="007C03F2" w:rsidRDefault="007C03F2" w:rsidP="00FF4B39">
      <w:pPr>
        <w:tabs>
          <w:tab w:val="left" w:pos="3060"/>
          <w:tab w:val="left" w:pos="4320"/>
          <w:tab w:val="left" w:pos="4752"/>
          <w:tab w:val="left" w:pos="6336"/>
          <w:tab w:val="left" w:pos="7560"/>
          <w:tab w:val="left" w:pos="7640"/>
        </w:tabs>
        <w:ind w:left="260" w:right="720" w:hanging="260"/>
        <w:jc w:val="center"/>
        <w:rPr>
          <w:rFonts w:ascii="Helvetica" w:hAnsi="Helvetica"/>
          <w:b/>
          <w:sz w:val="18"/>
        </w:rPr>
      </w:pPr>
      <w:r>
        <w:rPr>
          <w:rFonts w:ascii="Helvetica" w:hAnsi="Helvetica"/>
          <w:b/>
          <w:sz w:val="18"/>
        </w:rPr>
        <w:t>Humboldt State University</w:t>
      </w:r>
    </w:p>
    <w:p w:rsidR="007C03F2" w:rsidRDefault="007C03F2" w:rsidP="007C03F2">
      <w:pPr>
        <w:tabs>
          <w:tab w:val="left" w:pos="3060"/>
          <w:tab w:val="left" w:pos="4320"/>
          <w:tab w:val="left" w:pos="4752"/>
          <w:tab w:val="left" w:pos="6336"/>
          <w:tab w:val="left" w:pos="7560"/>
          <w:tab w:val="left" w:pos="7640"/>
        </w:tabs>
        <w:spacing w:line="240" w:lineRule="atLeast"/>
        <w:ind w:left="260" w:right="720" w:hanging="260"/>
        <w:jc w:val="center"/>
        <w:rPr>
          <w:rFonts w:ascii="Helvetica" w:hAnsi="Helvetica"/>
          <w:sz w:val="18"/>
        </w:rPr>
      </w:pPr>
      <w:r>
        <w:rPr>
          <w:rFonts w:ascii="Helvetica" w:hAnsi="Helvetica"/>
          <w:sz w:val="18"/>
        </w:rPr>
        <w:t>(continued)</w:t>
      </w:r>
    </w:p>
    <w:p w:rsidR="007C03F2" w:rsidRDefault="007C03F2" w:rsidP="007C03F2">
      <w:pPr>
        <w:tabs>
          <w:tab w:val="left" w:pos="3060"/>
          <w:tab w:val="left" w:pos="4320"/>
          <w:tab w:val="left" w:pos="4752"/>
          <w:tab w:val="left" w:pos="6336"/>
          <w:tab w:val="left" w:pos="7560"/>
          <w:tab w:val="left" w:pos="7640"/>
        </w:tabs>
        <w:spacing w:line="240" w:lineRule="atLeast"/>
        <w:ind w:left="260" w:right="720" w:hanging="260"/>
        <w:jc w:val="both"/>
        <w:rPr>
          <w:rFonts w:ascii="Helvetica" w:hAnsi="Helvetica"/>
          <w:sz w:val="18"/>
        </w:rPr>
      </w:pPr>
    </w:p>
    <w:p w:rsidR="007C03F2" w:rsidRDefault="007C03F2" w:rsidP="007C03F2">
      <w:pPr>
        <w:tabs>
          <w:tab w:val="center" w:pos="5840"/>
          <w:tab w:val="center" w:pos="7740"/>
          <w:tab w:val="right" w:pos="8640"/>
        </w:tabs>
        <w:spacing w:line="240" w:lineRule="atLeast"/>
        <w:ind w:right="720"/>
        <w:rPr>
          <w:rFonts w:ascii="Helvetica" w:hAnsi="Helvetica"/>
          <w:b/>
          <w:sz w:val="18"/>
        </w:rPr>
      </w:pPr>
      <w:r>
        <w:rPr>
          <w:rFonts w:ascii="Helvetica" w:hAnsi="Helvetica"/>
          <w:b/>
          <w:sz w:val="18"/>
        </w:rPr>
        <w:t>Existing Schools/Divisions</w:t>
      </w:r>
      <w:r>
        <w:rPr>
          <w:rFonts w:ascii="Helvetica" w:hAnsi="Helvetica"/>
          <w:b/>
          <w:sz w:val="18"/>
        </w:rPr>
        <w:tab/>
        <w:t>Proposed</w:t>
      </w:r>
      <w:r>
        <w:rPr>
          <w:rFonts w:ascii="Helvetica" w:hAnsi="Helvetica"/>
          <w:b/>
          <w:sz w:val="18"/>
        </w:rPr>
        <w:tab/>
        <w:t>Schedule for</w:t>
      </w:r>
    </w:p>
    <w:p w:rsidR="007C03F2" w:rsidRDefault="007C03F2" w:rsidP="007C03F2">
      <w:pPr>
        <w:tabs>
          <w:tab w:val="center" w:pos="5840"/>
          <w:tab w:val="center" w:pos="7740"/>
          <w:tab w:val="right" w:pos="8640"/>
        </w:tabs>
        <w:spacing w:line="240" w:lineRule="atLeast"/>
        <w:ind w:right="720"/>
        <w:rPr>
          <w:rFonts w:ascii="Helvetica" w:hAnsi="Helvetica"/>
          <w:b/>
          <w:sz w:val="18"/>
        </w:rPr>
      </w:pPr>
      <w:r>
        <w:rPr>
          <w:rFonts w:ascii="Helvetica" w:hAnsi="Helvetica"/>
          <w:b/>
          <w:sz w:val="18"/>
        </w:rPr>
        <w:t>and Degree Programs</w:t>
      </w:r>
      <w:r>
        <w:rPr>
          <w:rFonts w:ascii="Helvetica" w:hAnsi="Helvetica"/>
          <w:b/>
          <w:sz w:val="18"/>
        </w:rPr>
        <w:tab/>
        <w:t>Degree Programs</w:t>
      </w:r>
      <w:r>
        <w:rPr>
          <w:rFonts w:ascii="Helvetica" w:hAnsi="Helvetica"/>
          <w:b/>
          <w:sz w:val="18"/>
        </w:rPr>
        <w:tab/>
        <w:t>Review of</w:t>
      </w:r>
    </w:p>
    <w:p w:rsidR="007C03F2" w:rsidRDefault="007C03F2" w:rsidP="007C03F2">
      <w:pPr>
        <w:tabs>
          <w:tab w:val="center" w:pos="5840"/>
          <w:tab w:val="center" w:pos="7740"/>
          <w:tab w:val="right" w:pos="8640"/>
        </w:tabs>
        <w:spacing w:line="240" w:lineRule="atLeast"/>
        <w:ind w:right="720"/>
        <w:rPr>
          <w:rFonts w:ascii="Helvetica" w:hAnsi="Helvetica"/>
          <w:b/>
          <w:sz w:val="18"/>
          <w:u w:val="single"/>
        </w:rPr>
      </w:pPr>
      <w:r>
        <w:rPr>
          <w:rFonts w:ascii="Helvetica" w:hAnsi="Helvetica"/>
          <w:b/>
          <w:sz w:val="18"/>
          <w:u w:val="single"/>
        </w:rPr>
        <w:t>Offered</w:t>
      </w:r>
      <w:r>
        <w:rPr>
          <w:rFonts w:ascii="Helvetica" w:hAnsi="Helvetica"/>
          <w:b/>
          <w:sz w:val="18"/>
          <w:u w:val="single"/>
        </w:rPr>
        <w:tab/>
        <w:t>Fall Term</w:t>
      </w:r>
      <w:r>
        <w:rPr>
          <w:rFonts w:ascii="Helvetica" w:hAnsi="Helvetica"/>
          <w:b/>
          <w:sz w:val="18"/>
          <w:u w:val="single"/>
        </w:rPr>
        <w:tab/>
        <w:t>Existing Programs</w:t>
      </w:r>
    </w:p>
    <w:p w:rsidR="007C03F2" w:rsidRDefault="007C03F2" w:rsidP="007C03F2">
      <w:pPr>
        <w:tabs>
          <w:tab w:val="left" w:pos="432"/>
          <w:tab w:val="left" w:pos="3060"/>
          <w:tab w:val="left" w:pos="4320"/>
          <w:tab w:val="left" w:pos="4464"/>
          <w:tab w:val="left" w:pos="6048"/>
          <w:tab w:val="left" w:pos="7560"/>
          <w:tab w:val="left" w:pos="7640"/>
        </w:tabs>
        <w:spacing w:line="240" w:lineRule="atLeast"/>
        <w:ind w:left="260" w:right="720" w:hanging="260"/>
        <w:jc w:val="both"/>
        <w:rPr>
          <w:rFonts w:ascii="Helvetica" w:hAnsi="Helvetica"/>
          <w:b/>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smartTag w:uri="urn:schemas-microsoft-com:office:smarttags" w:element="place">
        <w:smartTag w:uri="urn:schemas-microsoft-com:office:smarttags" w:element="PlaceType">
          <w:r>
            <w:rPr>
              <w:rFonts w:ascii="Helvetica" w:hAnsi="Helvetica"/>
              <w:b/>
              <w:sz w:val="18"/>
            </w:rPr>
            <w:t>College</w:t>
          </w:r>
        </w:smartTag>
        <w:r>
          <w:rPr>
            <w:rFonts w:ascii="Helvetica" w:hAnsi="Helvetica"/>
            <w:b/>
            <w:sz w:val="18"/>
          </w:rPr>
          <w:t xml:space="preserve"> of </w:t>
        </w:r>
        <w:smartTag w:uri="urn:schemas-microsoft-com:office:smarttags" w:element="PlaceName">
          <w:r>
            <w:rPr>
              <w:rFonts w:ascii="Helvetica" w:hAnsi="Helvetica"/>
              <w:b/>
              <w:sz w:val="18"/>
            </w:rPr>
            <w:t>Natural Resources</w:t>
          </w:r>
        </w:smartTag>
      </w:smartTag>
      <w:r>
        <w:rPr>
          <w:rFonts w:ascii="Helvetica" w:hAnsi="Helvetica"/>
          <w:b/>
          <w:sz w:val="18"/>
        </w:rPr>
        <w:t xml:space="preserve"> and Sciences </w:t>
      </w:r>
      <w:r>
        <w:rPr>
          <w:rFonts w:ascii="Helvetica" w:hAnsi="Helvetica"/>
          <w:sz w:val="18"/>
        </w:rPr>
        <w:t>(continued)</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Marine Biology (ST)</w:t>
      </w:r>
      <w:r>
        <w:rPr>
          <w:rFonts w:ascii="Helvetica" w:hAnsi="Helvetica"/>
          <w:sz w:val="18"/>
        </w:rPr>
        <w:tab/>
      </w:r>
      <w:r w:rsidR="00AC5423">
        <w:rPr>
          <w:rFonts w:ascii="Helvetica" w:hAnsi="Helvetica"/>
          <w:sz w:val="18"/>
        </w:rPr>
        <w:tab/>
      </w:r>
      <w:r>
        <w:rPr>
          <w:rFonts w:ascii="Helvetica" w:hAnsi="Helvetica"/>
          <w:sz w:val="18"/>
        </w:rPr>
        <w:t>BS 2009</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 xml:space="preserve">  </w:t>
      </w:r>
      <w:r w:rsidR="00404FC7">
        <w:rPr>
          <w:rFonts w:ascii="Helvetica" w:hAnsi="Helvetica"/>
          <w:sz w:val="18"/>
        </w:rPr>
        <w:tab/>
      </w:r>
      <w:r>
        <w:rPr>
          <w:rFonts w:ascii="Helvetica" w:hAnsi="Helvetica"/>
          <w:sz w:val="18"/>
        </w:rPr>
        <w:t>Mathematics</w:t>
      </w:r>
      <w:r>
        <w:rPr>
          <w:rFonts w:ascii="Helvetica" w:hAnsi="Helvetica"/>
          <w:sz w:val="18"/>
        </w:rPr>
        <w:tab/>
        <w:t>BA</w:t>
      </w:r>
      <w:r>
        <w:rPr>
          <w:rFonts w:ascii="Helvetica" w:hAnsi="Helvetica"/>
          <w:sz w:val="18"/>
        </w:rPr>
        <w:tab/>
      </w:r>
      <w:r>
        <w:rPr>
          <w:rFonts w:ascii="Helvetica" w:hAnsi="Helvetica"/>
          <w:sz w:val="18"/>
        </w:rPr>
        <w:tab/>
        <w:t>201</w:t>
      </w:r>
      <w:r w:rsidR="000223C7">
        <w:rPr>
          <w:rFonts w:ascii="Helvetica" w:hAnsi="Helvetica"/>
          <w:sz w:val="18"/>
        </w:rPr>
        <w:t>7</w:t>
      </w:r>
      <w:r>
        <w:rPr>
          <w:rFonts w:ascii="Helvetica" w:hAnsi="Helvetica"/>
          <w:sz w:val="18"/>
        </w:rPr>
        <w:t>-1</w:t>
      </w:r>
      <w:r w:rsidR="000223C7">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Natural Resources</w:t>
      </w:r>
      <w:r>
        <w:rPr>
          <w:rFonts w:ascii="Helvetica" w:hAnsi="Helvetica"/>
          <w:sz w:val="18"/>
        </w:rPr>
        <w:tab/>
        <w:t>MS</w:t>
      </w:r>
      <w:r>
        <w:rPr>
          <w:rFonts w:ascii="Helvetica" w:hAnsi="Helvetica"/>
          <w:sz w:val="18"/>
        </w:rPr>
        <w:tab/>
      </w:r>
      <w:r>
        <w:rPr>
          <w:rFonts w:ascii="Helvetica" w:hAnsi="Helvetica"/>
          <w:sz w:val="18"/>
        </w:rPr>
        <w:tab/>
        <w:t>20</w:t>
      </w:r>
      <w:r w:rsidR="00DC6FFE">
        <w:rPr>
          <w:rFonts w:ascii="Helvetica" w:hAnsi="Helvetica"/>
          <w:sz w:val="18"/>
        </w:rPr>
        <w:t>15</w:t>
      </w:r>
      <w:r>
        <w:rPr>
          <w:rFonts w:ascii="Helvetica" w:hAnsi="Helvetica"/>
          <w:sz w:val="18"/>
        </w:rPr>
        <w:t>-1</w:t>
      </w:r>
      <w:r w:rsidR="00DC6FFE">
        <w:rPr>
          <w:rFonts w:ascii="Helvetica" w:hAnsi="Helvetica"/>
          <w:sz w:val="18"/>
        </w:rPr>
        <w:t>6</w:t>
      </w:r>
    </w:p>
    <w:p w:rsidR="007C03F2" w:rsidRDefault="004058FE"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7C03F2">
        <w:rPr>
          <w:rFonts w:ascii="Helvetica" w:hAnsi="Helvetica"/>
          <w:sz w:val="18"/>
        </w:rPr>
        <w:t>Oceanography</w:t>
      </w:r>
      <w:r w:rsidR="007C03F2">
        <w:rPr>
          <w:rFonts w:ascii="Helvetica" w:hAnsi="Helvetica"/>
          <w:sz w:val="18"/>
        </w:rPr>
        <w:tab/>
        <w:t>BS</w:t>
      </w:r>
      <w:r>
        <w:rPr>
          <w:rFonts w:ascii="Helvetica" w:hAnsi="Helvetica"/>
          <w:sz w:val="18"/>
        </w:rPr>
        <w:t xml:space="preserve">                        </w:t>
      </w:r>
      <w:r w:rsidR="00CF5BB0">
        <w:rPr>
          <w:rFonts w:ascii="Helvetica" w:hAnsi="Helvetica"/>
          <w:sz w:val="18"/>
        </w:rPr>
        <w:tab/>
      </w:r>
      <w:r w:rsidR="007C03F2">
        <w:rPr>
          <w:rFonts w:ascii="Helvetica" w:hAnsi="Helvetica"/>
          <w:sz w:val="18"/>
        </w:rPr>
        <w:t>20</w:t>
      </w:r>
      <w:r>
        <w:rPr>
          <w:rFonts w:ascii="Helvetica" w:hAnsi="Helvetica"/>
          <w:sz w:val="18"/>
        </w:rPr>
        <w:t>1</w:t>
      </w:r>
      <w:r w:rsidR="00CF5BB0">
        <w:rPr>
          <w:rFonts w:ascii="Helvetica" w:hAnsi="Helvetica"/>
          <w:sz w:val="18"/>
        </w:rPr>
        <w:t>4</w:t>
      </w:r>
      <w:r>
        <w:rPr>
          <w:rFonts w:ascii="Helvetica" w:hAnsi="Helvetica"/>
          <w:sz w:val="18"/>
        </w:rPr>
        <w:t>-1</w:t>
      </w:r>
      <w:r w:rsidR="00CF5BB0">
        <w:rPr>
          <w:rFonts w:ascii="Helvetica" w:hAnsi="Helvetica"/>
          <w:sz w:val="18"/>
        </w:rPr>
        <w:t>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Physics</w:t>
      </w:r>
      <w:r>
        <w:rPr>
          <w:rFonts w:ascii="Helvetica" w:hAnsi="Helvetica"/>
          <w:sz w:val="18"/>
        </w:rPr>
        <w:tab/>
        <w:t>BA-BS</w:t>
      </w:r>
      <w:r>
        <w:rPr>
          <w:rFonts w:ascii="Helvetica" w:hAnsi="Helvetica"/>
          <w:sz w:val="18"/>
        </w:rPr>
        <w:tab/>
      </w:r>
      <w:r>
        <w:rPr>
          <w:rFonts w:ascii="Helvetica" w:hAnsi="Helvetica"/>
          <w:sz w:val="18"/>
        </w:rPr>
        <w:tab/>
        <w:t>201</w:t>
      </w:r>
      <w:r w:rsidR="000223C7">
        <w:rPr>
          <w:rFonts w:ascii="Helvetica" w:hAnsi="Helvetica"/>
          <w:sz w:val="18"/>
        </w:rPr>
        <w:t>7</w:t>
      </w:r>
      <w:r>
        <w:rPr>
          <w:rFonts w:ascii="Helvetica" w:hAnsi="Helvetica"/>
          <w:sz w:val="18"/>
        </w:rPr>
        <w:t>-1</w:t>
      </w:r>
      <w:r w:rsidR="000223C7">
        <w:rPr>
          <w:rFonts w:ascii="Helvetica" w:hAnsi="Helvetica"/>
          <w:sz w:val="18"/>
        </w:rPr>
        <w:t>8</w:t>
      </w:r>
    </w:p>
    <w:p w:rsidR="007C03F2" w:rsidRDefault="00F75716"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sidR="004058FE">
        <w:rPr>
          <w:rFonts w:ascii="Helvetica" w:hAnsi="Helvetica"/>
          <w:sz w:val="18"/>
        </w:rPr>
        <w:t>Rangeland Resource Sciences</w:t>
      </w:r>
      <w:r w:rsidR="004058FE">
        <w:rPr>
          <w:rFonts w:ascii="Helvetica" w:hAnsi="Helvetica"/>
          <w:sz w:val="18"/>
        </w:rPr>
        <w:tab/>
        <w:t>BS</w:t>
      </w:r>
      <w:r w:rsidR="004058FE">
        <w:rPr>
          <w:rFonts w:ascii="Helvetica" w:hAnsi="Helvetica"/>
          <w:sz w:val="18"/>
        </w:rPr>
        <w:tab/>
      </w:r>
      <w:r w:rsidR="00DC6FFE">
        <w:rPr>
          <w:rFonts w:ascii="Helvetica" w:hAnsi="Helvetica"/>
          <w:sz w:val="18"/>
        </w:rPr>
        <w:tab/>
      </w:r>
      <w:r w:rsidR="007C03F2">
        <w:rPr>
          <w:rFonts w:ascii="Helvetica" w:hAnsi="Helvetica"/>
          <w:sz w:val="18"/>
        </w:rPr>
        <w:t>20</w:t>
      </w:r>
      <w:r w:rsidR="004058FE">
        <w:rPr>
          <w:rFonts w:ascii="Helvetica" w:hAnsi="Helvetica"/>
          <w:sz w:val="18"/>
        </w:rPr>
        <w:t>14-15</w:t>
      </w:r>
    </w:p>
    <w:p w:rsidR="007C03F2" w:rsidRDefault="004058FE"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Wildlife Management</w:t>
      </w:r>
      <w:r>
        <w:rPr>
          <w:rFonts w:ascii="Helvetica" w:hAnsi="Helvetica"/>
          <w:sz w:val="18"/>
        </w:rPr>
        <w:tab/>
        <w:t>BS</w:t>
      </w:r>
      <w:r>
        <w:rPr>
          <w:rFonts w:ascii="Helvetica" w:hAnsi="Helvetica"/>
          <w:sz w:val="18"/>
        </w:rPr>
        <w:tab/>
      </w:r>
      <w:r w:rsidR="00DC6FFE">
        <w:rPr>
          <w:rFonts w:ascii="Helvetica" w:hAnsi="Helvetica"/>
          <w:sz w:val="18"/>
        </w:rPr>
        <w:tab/>
      </w:r>
      <w:r w:rsidR="007C03F2">
        <w:rPr>
          <w:rFonts w:ascii="Helvetica" w:hAnsi="Helvetica"/>
          <w:sz w:val="18"/>
        </w:rPr>
        <w:t>20</w:t>
      </w:r>
      <w:r>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Zoology</w:t>
      </w:r>
      <w:r>
        <w:rPr>
          <w:rFonts w:ascii="Helvetica" w:hAnsi="Helvetica"/>
          <w:sz w:val="18"/>
        </w:rPr>
        <w:tab/>
        <w:t>BS</w:t>
      </w:r>
      <w:r>
        <w:rPr>
          <w:rFonts w:ascii="Helvetica" w:hAnsi="Helvetica"/>
          <w:sz w:val="18"/>
        </w:rPr>
        <w:tab/>
      </w:r>
      <w:r>
        <w:rPr>
          <w:rFonts w:ascii="Helvetica" w:hAnsi="Helvetica"/>
          <w:sz w:val="18"/>
        </w:rPr>
        <w:tab/>
        <w:t>201</w:t>
      </w:r>
      <w:r w:rsidR="00DC6FFE">
        <w:rPr>
          <w:rFonts w:ascii="Helvetica" w:hAnsi="Helvetica"/>
          <w:sz w:val="18"/>
        </w:rPr>
        <w:t>5</w:t>
      </w:r>
      <w:r>
        <w:rPr>
          <w:rFonts w:ascii="Helvetica" w:hAnsi="Helvetica"/>
          <w:sz w:val="18"/>
        </w:rPr>
        <w:t>-1</w:t>
      </w:r>
      <w:r w:rsidR="00DC6FFE">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b/>
          <w:sz w:val="18"/>
        </w:rPr>
      </w:pPr>
      <w:smartTag w:uri="urn:schemas-microsoft-com:office:smarttags" w:element="place">
        <w:smartTag w:uri="urn:schemas-microsoft-com:office:smarttags" w:element="PlaceType">
          <w:r>
            <w:rPr>
              <w:rFonts w:ascii="Helvetica" w:hAnsi="Helvetica"/>
              <w:b/>
              <w:sz w:val="18"/>
            </w:rPr>
            <w:t>College</w:t>
          </w:r>
        </w:smartTag>
        <w:r>
          <w:rPr>
            <w:rFonts w:ascii="Helvetica" w:hAnsi="Helvetica"/>
            <w:b/>
            <w:sz w:val="18"/>
          </w:rPr>
          <w:t xml:space="preserve"> of </w:t>
        </w:r>
        <w:smartTag w:uri="urn:schemas-microsoft-com:office:smarttags" w:element="PlaceName">
          <w:r>
            <w:rPr>
              <w:rFonts w:ascii="Helvetica" w:hAnsi="Helvetica"/>
              <w:b/>
              <w:sz w:val="18"/>
            </w:rPr>
            <w:t>Professional</w:t>
          </w:r>
        </w:smartTag>
      </w:smartTag>
      <w:r>
        <w:rPr>
          <w:rFonts w:ascii="Helvetica" w:hAnsi="Helvetica"/>
          <w:b/>
          <w:sz w:val="18"/>
        </w:rPr>
        <w:t xml:space="preserve"> Studies</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Child Development (ST)</w:t>
      </w:r>
      <w:r>
        <w:rPr>
          <w:rFonts w:ascii="Helvetica" w:hAnsi="Helvetica"/>
          <w:sz w:val="18"/>
        </w:rPr>
        <w:tab/>
      </w:r>
      <w:r>
        <w:rPr>
          <w:rFonts w:ascii="Helvetica" w:hAnsi="Helvetica"/>
          <w:sz w:val="18"/>
        </w:rPr>
        <w:tab/>
        <w:t>BA 20</w:t>
      </w:r>
      <w:r w:rsidR="00612863">
        <w:rPr>
          <w:rFonts w:ascii="Helvetica" w:hAnsi="Helvetica"/>
          <w:sz w:val="18"/>
        </w:rPr>
        <w:t>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Business Administration</w:t>
      </w:r>
      <w:r>
        <w:rPr>
          <w:rFonts w:ascii="Helvetica" w:hAnsi="Helvetica"/>
          <w:sz w:val="18"/>
        </w:rPr>
        <w:tab/>
        <w:t>BS-MBA</w:t>
      </w:r>
      <w:r>
        <w:rPr>
          <w:rFonts w:ascii="Helvetica" w:hAnsi="Helvetica"/>
          <w:sz w:val="18"/>
        </w:rPr>
        <w:tab/>
      </w:r>
      <w:r>
        <w:rPr>
          <w:rFonts w:ascii="Helvetica" w:hAnsi="Helvetica"/>
          <w:sz w:val="18"/>
        </w:rPr>
        <w:tab/>
        <w:t>20</w:t>
      </w:r>
      <w:r w:rsidR="00CF5BB0">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Economics</w:t>
      </w:r>
      <w:r>
        <w:rPr>
          <w:rFonts w:ascii="Helvetica" w:hAnsi="Helvetica"/>
          <w:sz w:val="18"/>
        </w:rPr>
        <w:tab/>
        <w:t>BA</w:t>
      </w:r>
      <w:r>
        <w:rPr>
          <w:rFonts w:ascii="Helvetica" w:hAnsi="Helvetica"/>
          <w:sz w:val="18"/>
        </w:rPr>
        <w:tab/>
      </w:r>
      <w:r>
        <w:rPr>
          <w:rFonts w:ascii="Helvetica" w:hAnsi="Helvetica"/>
          <w:sz w:val="18"/>
        </w:rPr>
        <w:tab/>
        <w:t>201</w:t>
      </w:r>
      <w:r w:rsidR="00DC6FFE">
        <w:rPr>
          <w:rFonts w:ascii="Helvetica" w:hAnsi="Helvetica"/>
          <w:sz w:val="18"/>
        </w:rPr>
        <w:t>5</w:t>
      </w:r>
      <w:r>
        <w:rPr>
          <w:rFonts w:ascii="Helvetica" w:hAnsi="Helvetica"/>
          <w:sz w:val="18"/>
        </w:rPr>
        <w:t>-1</w:t>
      </w:r>
      <w:r w:rsidR="00DC6FFE">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Education</w:t>
      </w:r>
      <w:r>
        <w:rPr>
          <w:rFonts w:ascii="Helvetica" w:hAnsi="Helvetica"/>
          <w:sz w:val="18"/>
        </w:rPr>
        <w:tab/>
        <w:t>MA</w:t>
      </w:r>
      <w:r w:rsidR="0054055D">
        <w:rPr>
          <w:rFonts w:ascii="Helvetica" w:hAnsi="Helvetica"/>
          <w:sz w:val="18"/>
        </w:rPr>
        <w:t xml:space="preserve"> (ST online)</w:t>
      </w:r>
      <w:r>
        <w:rPr>
          <w:rFonts w:ascii="Helvetica" w:hAnsi="Helvetica"/>
          <w:sz w:val="18"/>
        </w:rPr>
        <w:tab/>
      </w:r>
      <w:r>
        <w:rPr>
          <w:rFonts w:ascii="Helvetica" w:hAnsi="Helvetica"/>
          <w:sz w:val="18"/>
        </w:rPr>
        <w:tab/>
      </w:r>
      <w:r w:rsidR="00DC6FFE">
        <w:rPr>
          <w:rFonts w:ascii="Helvetica" w:hAnsi="Helvetica"/>
          <w:sz w:val="18"/>
        </w:rPr>
        <w:t>201</w:t>
      </w:r>
      <w:r w:rsidR="000223C7">
        <w:rPr>
          <w:rFonts w:ascii="Helvetica" w:hAnsi="Helvetica"/>
          <w:sz w:val="18"/>
        </w:rPr>
        <w:t>7</w:t>
      </w:r>
      <w:r w:rsidR="00DC6FFE">
        <w:rPr>
          <w:rFonts w:ascii="Helvetica" w:hAnsi="Helvetica"/>
          <w:sz w:val="18"/>
        </w:rPr>
        <w:t>-1</w:t>
      </w:r>
      <w:r w:rsidR="000223C7">
        <w:rPr>
          <w:rFonts w:ascii="Helvetica" w:hAnsi="Helvetica"/>
          <w:sz w:val="18"/>
        </w:rPr>
        <w:t>8</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Kinesiology</w:t>
      </w:r>
      <w:r>
        <w:rPr>
          <w:rFonts w:ascii="Helvetica" w:hAnsi="Helvetica"/>
          <w:sz w:val="18"/>
        </w:rPr>
        <w:tab/>
        <w:t>BS-MS</w:t>
      </w:r>
      <w:r>
        <w:rPr>
          <w:rFonts w:ascii="Helvetica" w:hAnsi="Helvetica"/>
          <w:sz w:val="18"/>
        </w:rPr>
        <w:tab/>
      </w:r>
      <w:r>
        <w:rPr>
          <w:rFonts w:ascii="Helvetica" w:hAnsi="Helvetica"/>
          <w:sz w:val="18"/>
        </w:rPr>
        <w:tab/>
        <w:t>20</w:t>
      </w:r>
      <w:r w:rsidR="003415A8">
        <w:rPr>
          <w:rFonts w:ascii="Helvetica" w:hAnsi="Helvetica"/>
          <w:sz w:val="18"/>
        </w:rPr>
        <w:t>14-15</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Psychology</w:t>
      </w:r>
      <w:r>
        <w:rPr>
          <w:rFonts w:ascii="Helvetica" w:hAnsi="Helvetica"/>
          <w:sz w:val="18"/>
        </w:rPr>
        <w:tab/>
        <w:t>BA-MA</w:t>
      </w:r>
      <w:r>
        <w:rPr>
          <w:rFonts w:ascii="Helvetica" w:hAnsi="Helvetica"/>
          <w:sz w:val="18"/>
        </w:rPr>
        <w:tab/>
      </w:r>
      <w:r>
        <w:rPr>
          <w:rFonts w:ascii="Helvetica" w:hAnsi="Helvetica"/>
          <w:sz w:val="18"/>
        </w:rPr>
        <w:tab/>
        <w:t>201</w:t>
      </w:r>
      <w:r w:rsidR="00EC47B1">
        <w:rPr>
          <w:rFonts w:ascii="Helvetica" w:hAnsi="Helvetica"/>
          <w:sz w:val="18"/>
        </w:rPr>
        <w:t>6</w:t>
      </w:r>
      <w:r>
        <w:rPr>
          <w:rFonts w:ascii="Helvetica" w:hAnsi="Helvetica"/>
          <w:sz w:val="18"/>
        </w:rPr>
        <w:t>-1</w:t>
      </w:r>
      <w:r w:rsidR="00EC47B1">
        <w:rPr>
          <w:rFonts w:ascii="Helvetica" w:hAnsi="Helvetica"/>
          <w:sz w:val="18"/>
        </w:rPr>
        <w:t>7</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Recreation Administration (ST)</w:t>
      </w:r>
      <w:r>
        <w:rPr>
          <w:rFonts w:ascii="Helvetica" w:hAnsi="Helvetica"/>
          <w:sz w:val="18"/>
        </w:rPr>
        <w:tab/>
      </w:r>
      <w:ins w:id="11" w:author="Jena' A. Burges" w:date="2015-12-21T09:21:00Z">
        <w:r w:rsidR="00642CFF">
          <w:rPr>
            <w:rFonts w:ascii="Helvetica" w:hAnsi="Helvetica"/>
            <w:sz w:val="18"/>
          </w:rPr>
          <w:t>BA</w:t>
        </w:r>
      </w:ins>
      <w:r>
        <w:rPr>
          <w:rFonts w:ascii="Helvetica" w:hAnsi="Helvetica"/>
          <w:sz w:val="18"/>
        </w:rPr>
        <w:tab/>
      </w:r>
      <w:del w:id="12" w:author="Jena' A. Burges" w:date="2015-12-21T09:21:00Z">
        <w:r w:rsidDel="00642CFF">
          <w:rPr>
            <w:rFonts w:ascii="Helvetica" w:hAnsi="Helvetica"/>
            <w:sz w:val="18"/>
          </w:rPr>
          <w:delText>BA 2008</w:delText>
        </w:r>
      </w:del>
      <w:ins w:id="13" w:author="Jena' A. Burges" w:date="2015-12-21T09:21:00Z">
        <w:r w:rsidR="00642CFF">
          <w:rPr>
            <w:rFonts w:ascii="Helvetica" w:hAnsi="Helvetica"/>
            <w:sz w:val="18"/>
          </w:rPr>
          <w:tab/>
          <w:t>2020-21</w:t>
        </w:r>
      </w:ins>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 xml:space="preserve">Social Work </w:t>
      </w:r>
      <w:r w:rsidR="000C1673">
        <w:rPr>
          <w:rFonts w:ascii="Helvetica" w:hAnsi="Helvetica"/>
          <w:sz w:val="18"/>
          <w:u w:val="single"/>
        </w:rPr>
        <w:t>(</w:t>
      </w:r>
      <w:r w:rsidR="00C63CA6">
        <w:rPr>
          <w:rFonts w:ascii="Helvetica" w:hAnsi="Helvetica"/>
          <w:sz w:val="18"/>
          <w:u w:val="single"/>
        </w:rPr>
        <w:t xml:space="preserve">ST, </w:t>
      </w:r>
      <w:r w:rsidR="000C1673">
        <w:rPr>
          <w:rFonts w:ascii="Helvetica" w:hAnsi="Helvetica"/>
          <w:sz w:val="18"/>
          <w:u w:val="single"/>
        </w:rPr>
        <w:t>on-campus or online)</w:t>
      </w:r>
      <w:r>
        <w:rPr>
          <w:rFonts w:ascii="Helvetica" w:hAnsi="Helvetica"/>
          <w:sz w:val="18"/>
        </w:rPr>
        <w:tab/>
        <w:t>BA</w:t>
      </w:r>
      <w:r w:rsidR="00DD7C0F">
        <w:rPr>
          <w:rFonts w:ascii="Helvetica" w:hAnsi="Helvetica"/>
          <w:sz w:val="18"/>
        </w:rPr>
        <w:tab/>
      </w:r>
      <w:r w:rsidR="00DD7C0F">
        <w:rPr>
          <w:rFonts w:ascii="Helvetica" w:hAnsi="Helvetica"/>
          <w:sz w:val="18"/>
        </w:rPr>
        <w:tab/>
      </w:r>
      <w:r>
        <w:rPr>
          <w:rFonts w:ascii="Helvetica" w:hAnsi="Helvetica"/>
          <w:sz w:val="18"/>
        </w:rPr>
        <w:t>201</w:t>
      </w:r>
      <w:r w:rsidR="0049129B">
        <w:rPr>
          <w:rFonts w:ascii="Helvetica" w:hAnsi="Helvetica"/>
          <w:sz w:val="18"/>
        </w:rPr>
        <w:t>5</w:t>
      </w:r>
      <w:r w:rsidR="003415A8">
        <w:rPr>
          <w:rFonts w:ascii="Helvetica" w:hAnsi="Helvetica"/>
          <w:sz w:val="18"/>
        </w:rPr>
        <w:t>-1</w:t>
      </w:r>
      <w:r w:rsidR="0049129B">
        <w:rPr>
          <w:rFonts w:ascii="Helvetica" w:hAnsi="Helvetica"/>
          <w:sz w:val="18"/>
        </w:rPr>
        <w:t>6</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u w:val="single"/>
        </w:rPr>
        <w:t>Social Work</w:t>
      </w:r>
      <w:r w:rsidR="000C1673">
        <w:rPr>
          <w:rFonts w:ascii="Helvetica" w:hAnsi="Helvetica"/>
          <w:sz w:val="18"/>
          <w:u w:val="single"/>
        </w:rPr>
        <w:t xml:space="preserve"> – (ST on-campus; SE online)</w:t>
      </w:r>
      <w:r>
        <w:rPr>
          <w:rFonts w:ascii="Helvetica" w:hAnsi="Helvetica"/>
          <w:sz w:val="18"/>
        </w:rPr>
        <w:tab/>
        <w:t>MSW</w:t>
      </w:r>
      <w:r>
        <w:rPr>
          <w:rFonts w:ascii="Helvetica" w:hAnsi="Helvetica"/>
          <w:sz w:val="18"/>
        </w:rPr>
        <w:tab/>
      </w:r>
      <w:r>
        <w:rPr>
          <w:rFonts w:ascii="Helvetica" w:hAnsi="Helvetica"/>
          <w:sz w:val="18"/>
        </w:rPr>
        <w:tab/>
        <w:t>201</w:t>
      </w:r>
      <w:r w:rsidR="0049129B">
        <w:rPr>
          <w:rFonts w:ascii="Helvetica" w:hAnsi="Helvetica"/>
          <w:sz w:val="18"/>
        </w:rPr>
        <w:t>5</w:t>
      </w:r>
      <w:r w:rsidR="003415A8">
        <w:rPr>
          <w:rFonts w:ascii="Helvetica" w:hAnsi="Helvetica"/>
          <w:sz w:val="18"/>
        </w:rPr>
        <w:t>-1</w:t>
      </w:r>
      <w:r w:rsidR="0049129B">
        <w:rPr>
          <w:rFonts w:ascii="Helvetica" w:hAnsi="Helvetica"/>
          <w:sz w:val="18"/>
        </w:rPr>
        <w:t>6</w:t>
      </w:r>
    </w:p>
    <w:p w:rsidR="007C03F2" w:rsidRDefault="007C03F2" w:rsidP="004E4D63">
      <w:pPr>
        <w:tabs>
          <w:tab w:val="left" w:pos="432"/>
          <w:tab w:val="left" w:pos="4464"/>
          <w:tab w:val="left" w:pos="5760"/>
          <w:tab w:val="left" w:pos="7560"/>
        </w:tabs>
        <w:spacing w:line="240" w:lineRule="atLeast"/>
        <w:ind w:left="260" w:right="720" w:hanging="260"/>
        <w:rPr>
          <w:rFonts w:ascii="Helvetica" w:hAnsi="Helvetica"/>
          <w:sz w:val="18"/>
          <w:u w:val="single"/>
        </w:rPr>
      </w:pPr>
      <w:r>
        <w:rPr>
          <w:rFonts w:ascii="Helvetica" w:hAnsi="Helvetica"/>
          <w:sz w:val="18"/>
        </w:rPr>
        <w:tab/>
      </w:r>
      <w:r>
        <w:rPr>
          <w:rFonts w:ascii="Helvetica" w:hAnsi="Helvetica"/>
          <w:sz w:val="18"/>
        </w:rPr>
        <w:tab/>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b/>
          <w:sz w:val="18"/>
        </w:rPr>
      </w:pPr>
      <w:r>
        <w:rPr>
          <w:rFonts w:ascii="Helvetica" w:hAnsi="Helvetica"/>
          <w:b/>
          <w:sz w:val="18"/>
        </w:rPr>
        <w:t>Other</w:t>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Interdisciplinary Studies</w:t>
      </w:r>
      <w:r>
        <w:rPr>
          <w:rFonts w:ascii="Helvetica" w:hAnsi="Helvetica"/>
          <w:sz w:val="18"/>
        </w:rPr>
        <w:tab/>
        <w:t>BA-</w:t>
      </w:r>
      <w:r>
        <w:rPr>
          <w:rFonts w:ascii="Helvetica" w:hAnsi="Helvetica"/>
          <w:sz w:val="18"/>
        </w:rPr>
        <w:tab/>
      </w:r>
      <w:r>
        <w:rPr>
          <w:rFonts w:ascii="Helvetica" w:hAnsi="Helvetica"/>
          <w:sz w:val="18"/>
        </w:rPr>
        <w:tab/>
        <w:t>201</w:t>
      </w:r>
      <w:r w:rsidR="000223C7">
        <w:rPr>
          <w:rFonts w:ascii="Helvetica" w:hAnsi="Helvetica"/>
          <w:sz w:val="18"/>
        </w:rPr>
        <w:t>6</w:t>
      </w:r>
      <w:r>
        <w:rPr>
          <w:rFonts w:ascii="Helvetica" w:hAnsi="Helvetica"/>
          <w:sz w:val="18"/>
        </w:rPr>
        <w:t>-1</w:t>
      </w:r>
      <w:r w:rsidR="000223C7">
        <w:rPr>
          <w:rFonts w:ascii="Helvetica" w:hAnsi="Helvetica"/>
          <w:sz w:val="18"/>
        </w:rPr>
        <w:t>7</w:t>
      </w:r>
    </w:p>
    <w:p w:rsidR="000223C7" w:rsidRDefault="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rPr>
        <w:tab/>
      </w: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t>Liberal Studies</w:t>
      </w:r>
      <w:r>
        <w:rPr>
          <w:rFonts w:ascii="Helvetica" w:hAnsi="Helvetica"/>
          <w:sz w:val="18"/>
        </w:rPr>
        <w:tab/>
        <w:t>BA</w:t>
      </w:r>
      <w:r>
        <w:rPr>
          <w:rFonts w:ascii="Helvetica" w:hAnsi="Helvetica"/>
          <w:sz w:val="18"/>
        </w:rPr>
        <w:tab/>
      </w:r>
      <w:r>
        <w:rPr>
          <w:rFonts w:ascii="Helvetica" w:hAnsi="Helvetica"/>
          <w:sz w:val="18"/>
        </w:rPr>
        <w:tab/>
        <w:t>201</w:t>
      </w:r>
      <w:r w:rsidR="000223C7">
        <w:rPr>
          <w:rFonts w:ascii="Helvetica" w:hAnsi="Helvetica"/>
          <w:sz w:val="18"/>
        </w:rPr>
        <w:t>4</w:t>
      </w:r>
      <w:r>
        <w:rPr>
          <w:rFonts w:ascii="Helvetica" w:hAnsi="Helvetica"/>
          <w:sz w:val="18"/>
        </w:rPr>
        <w:t>-1</w:t>
      </w:r>
      <w:r w:rsidR="000223C7">
        <w:rPr>
          <w:rFonts w:ascii="Helvetica" w:hAnsi="Helvetica"/>
          <w:sz w:val="18"/>
        </w:rPr>
        <w:t>5</w:t>
      </w:r>
    </w:p>
    <w:p w:rsidR="007C03F2" w:rsidRDefault="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ab/>
      </w:r>
      <w:r>
        <w:rPr>
          <w:rFonts w:ascii="Helvetica" w:hAnsi="Helvetica"/>
          <w:sz w:val="18"/>
        </w:rPr>
        <w:tab/>
      </w:r>
    </w:p>
    <w:p w:rsidR="00263686" w:rsidRDefault="00263686" w:rsidP="007C03F2">
      <w:pPr>
        <w:tabs>
          <w:tab w:val="left" w:pos="432"/>
          <w:tab w:val="left" w:pos="4464"/>
          <w:tab w:val="left" w:pos="5760"/>
          <w:tab w:val="left" w:pos="7560"/>
        </w:tabs>
        <w:spacing w:line="240" w:lineRule="atLeast"/>
        <w:ind w:left="260" w:right="720" w:hanging="260"/>
        <w:rPr>
          <w:rFonts w:ascii="Helvetica" w:hAnsi="Helvetica"/>
          <w:sz w:val="18"/>
        </w:rPr>
      </w:pPr>
    </w:p>
    <w:p w:rsidR="00263686" w:rsidRDefault="00263686" w:rsidP="007C03F2">
      <w:pPr>
        <w:tabs>
          <w:tab w:val="left" w:pos="432"/>
          <w:tab w:val="left" w:pos="4464"/>
          <w:tab w:val="left" w:pos="5760"/>
          <w:tab w:val="left" w:pos="7560"/>
        </w:tabs>
        <w:spacing w:line="240" w:lineRule="atLeast"/>
        <w:ind w:left="260" w:right="720" w:hanging="260"/>
        <w:rPr>
          <w:rFonts w:ascii="Helvetica" w:hAnsi="Helvetica"/>
          <w:sz w:val="18"/>
        </w:rPr>
      </w:pPr>
    </w:p>
    <w:p w:rsidR="007C03F2" w:rsidRDefault="007C03F2" w:rsidP="007C03F2">
      <w:pPr>
        <w:tabs>
          <w:tab w:val="left" w:pos="432"/>
          <w:tab w:val="left" w:pos="4464"/>
          <w:tab w:val="left" w:pos="5760"/>
          <w:tab w:val="left" w:pos="7560"/>
        </w:tabs>
        <w:spacing w:line="240" w:lineRule="atLeast"/>
        <w:ind w:left="260" w:right="720" w:hanging="260"/>
        <w:rPr>
          <w:rFonts w:ascii="Helvetica" w:hAnsi="Helvetica"/>
          <w:sz w:val="18"/>
        </w:rPr>
      </w:pPr>
      <w:r>
        <w:rPr>
          <w:rFonts w:ascii="Helvetica" w:hAnsi="Helvetica"/>
          <w:sz w:val="18"/>
        </w:rPr>
        <w:t>Note:  Underlined programs are nationally accredited subject areas.</w:t>
      </w:r>
    </w:p>
    <w:p w:rsidR="006D121C" w:rsidRDefault="006D121C">
      <w:pPr>
        <w:rPr>
          <w:ins w:id="14" w:author="Jena' A. Burges" w:date="2015-12-21T11:50:00Z"/>
          <w:rFonts w:ascii="Helvetica" w:hAnsi="Helvetica"/>
          <w:sz w:val="18"/>
        </w:rPr>
      </w:pPr>
      <w:ins w:id="15" w:author="Jena' A. Burges" w:date="2015-12-21T11:50:00Z">
        <w:r>
          <w:rPr>
            <w:rFonts w:ascii="Helvetica" w:hAnsi="Helvetica"/>
            <w:sz w:val="18"/>
          </w:rPr>
          <w:br w:type="page"/>
        </w:r>
      </w:ins>
    </w:p>
    <w:p w:rsidR="00FF51B5" w:rsidRDefault="00FF51B5" w:rsidP="002567C8">
      <w:pPr>
        <w:rPr>
          <w:ins w:id="16" w:author="Jena' A. Burges" w:date="2015-12-21T11:50:00Z"/>
          <w:rFonts w:ascii="Helvetica" w:hAnsi="Helvetica"/>
          <w:sz w:val="18"/>
        </w:rPr>
      </w:pPr>
    </w:p>
    <w:p w:rsidR="006D121C" w:rsidRDefault="006D121C" w:rsidP="006D121C">
      <w:pPr>
        <w:autoSpaceDE w:val="0"/>
        <w:autoSpaceDN w:val="0"/>
        <w:adjustRightInd w:val="0"/>
        <w:rPr>
          <w:ins w:id="17" w:author="Jena' A. Burges" w:date="2015-12-21T11:51:00Z"/>
          <w:rFonts w:eastAsiaTheme="minorHAnsi"/>
        </w:rPr>
      </w:pPr>
    </w:p>
    <w:p w:rsidR="00A51403" w:rsidRDefault="00A51403" w:rsidP="006D121C">
      <w:pPr>
        <w:autoSpaceDE w:val="0"/>
        <w:autoSpaceDN w:val="0"/>
        <w:adjustRightInd w:val="0"/>
        <w:rPr>
          <w:ins w:id="18" w:author="Jena' A. Burges" w:date="2015-12-21T13:54:00Z"/>
          <w:rFonts w:eastAsiaTheme="minorHAnsi"/>
        </w:rPr>
      </w:pPr>
      <w:ins w:id="19" w:author="Jena' A. Burges" w:date="2015-12-21T13:48:00Z">
        <w:r>
          <w:rPr>
            <w:rFonts w:eastAsiaTheme="minorHAnsi"/>
          </w:rPr>
          <w:t xml:space="preserve">Explanation of Changes to the Academic Master Plan for </w:t>
        </w:r>
      </w:ins>
      <w:ins w:id="20" w:author="Jena' A. Burges" w:date="2015-12-21T13:49:00Z">
        <w:r w:rsidRPr="00A51403">
          <w:rPr>
            <w:rFonts w:eastAsiaTheme="minorHAnsi"/>
          </w:rPr>
          <w:t>Humboldt State University</w:t>
        </w:r>
      </w:ins>
    </w:p>
    <w:p w:rsidR="00A51403" w:rsidRDefault="00A51403" w:rsidP="006D121C">
      <w:pPr>
        <w:autoSpaceDE w:val="0"/>
        <w:autoSpaceDN w:val="0"/>
        <w:adjustRightInd w:val="0"/>
        <w:rPr>
          <w:ins w:id="21" w:author="Jena' A. Burges" w:date="2015-12-21T13:49:00Z"/>
          <w:rFonts w:eastAsiaTheme="minorHAnsi"/>
        </w:rPr>
      </w:pPr>
    </w:p>
    <w:p w:rsidR="00A51403" w:rsidRPr="00A51403" w:rsidRDefault="00A51403" w:rsidP="00F6372B">
      <w:pPr>
        <w:pStyle w:val="ListParagraph"/>
        <w:numPr>
          <w:ilvl w:val="0"/>
          <w:numId w:val="12"/>
        </w:numPr>
        <w:autoSpaceDE w:val="0"/>
        <w:autoSpaceDN w:val="0"/>
        <w:adjustRightInd w:val="0"/>
        <w:rPr>
          <w:ins w:id="22" w:author="Jena' A. Burges" w:date="2015-12-21T13:49:00Z"/>
          <w:rFonts w:eastAsiaTheme="minorHAnsi"/>
          <w:rPrChange w:id="23" w:author="Jena' A. Burges" w:date="2015-12-21T13:53:00Z">
            <w:rPr>
              <w:ins w:id="24" w:author="Jena' A. Burges" w:date="2015-12-21T13:49:00Z"/>
              <w:rFonts w:eastAsiaTheme="minorHAnsi"/>
            </w:rPr>
          </w:rPrChange>
        </w:rPr>
        <w:pPrChange w:id="25" w:author="Jena' A. Burges" w:date="2015-12-21T13:53:00Z">
          <w:pPr>
            <w:autoSpaceDE w:val="0"/>
            <w:autoSpaceDN w:val="0"/>
            <w:adjustRightInd w:val="0"/>
          </w:pPr>
        </w:pPrChange>
      </w:pPr>
      <w:ins w:id="26" w:author="Jena' A. Burges" w:date="2015-12-21T13:49:00Z">
        <w:r w:rsidRPr="00A51403">
          <w:rPr>
            <w:rFonts w:eastAsiaTheme="minorHAnsi"/>
            <w:rPrChange w:id="27" w:author="Jena' A. Burges" w:date="2015-12-21T13:53:00Z">
              <w:rPr>
                <w:rFonts w:eastAsiaTheme="minorHAnsi"/>
              </w:rPr>
            </w:rPrChange>
          </w:rPr>
          <w:t>Degree programs in Critical Race, Gender, and Sexuality Studies; International Studies; and Recreation Administration all received approval by the Chancellor</w:t>
        </w:r>
      </w:ins>
      <w:ins w:id="28" w:author="Jena' A. Burges" w:date="2015-12-21T13:51:00Z">
        <w:r w:rsidRPr="00A51403">
          <w:rPr>
            <w:rFonts w:eastAsiaTheme="minorHAnsi"/>
            <w:rPrChange w:id="29" w:author="Jena' A. Burges" w:date="2015-12-21T13:53:00Z">
              <w:rPr>
                <w:rFonts w:eastAsiaTheme="minorHAnsi"/>
              </w:rPr>
            </w:rPrChange>
          </w:rPr>
          <w:t>’s Office</w:t>
        </w:r>
      </w:ins>
      <w:ins w:id="30" w:author="Jena' A. Burges" w:date="2015-12-21T13:49:00Z">
        <w:r w:rsidRPr="00A51403">
          <w:rPr>
            <w:rFonts w:eastAsiaTheme="minorHAnsi"/>
            <w:rPrChange w:id="31" w:author="Jena' A. Burges" w:date="2015-12-21T13:53:00Z">
              <w:rPr>
                <w:rFonts w:eastAsiaTheme="minorHAnsi"/>
              </w:rPr>
            </w:rPrChange>
          </w:rPr>
          <w:t xml:space="preserve"> during</w:t>
        </w:r>
      </w:ins>
      <w:ins w:id="32" w:author="Jena' A. Burges" w:date="2015-12-21T13:52:00Z">
        <w:r w:rsidRPr="00A51403">
          <w:rPr>
            <w:rFonts w:eastAsiaTheme="minorHAnsi"/>
            <w:rPrChange w:id="33" w:author="Jena' A. Burges" w:date="2015-12-21T13:53:00Z">
              <w:rPr>
                <w:rFonts w:eastAsiaTheme="minorHAnsi"/>
              </w:rPr>
            </w:rPrChange>
          </w:rPr>
          <w:t xml:space="preserve"> the</w:t>
        </w:r>
      </w:ins>
      <w:ins w:id="34" w:author="Jena' A. Burges" w:date="2015-12-21T13:51:00Z">
        <w:r w:rsidRPr="00A51403">
          <w:rPr>
            <w:rFonts w:eastAsiaTheme="minorHAnsi"/>
            <w:rPrChange w:id="35" w:author="Jena' A. Burges" w:date="2015-12-21T13:53:00Z">
              <w:rPr>
                <w:rFonts w:eastAsiaTheme="minorHAnsi"/>
              </w:rPr>
            </w:rPrChange>
          </w:rPr>
          <w:t xml:space="preserve"> 2014-</w:t>
        </w:r>
      </w:ins>
      <w:ins w:id="36" w:author="Jena' A. Burges" w:date="2015-12-21T13:52:00Z">
        <w:r w:rsidRPr="00A51403">
          <w:rPr>
            <w:rFonts w:eastAsiaTheme="minorHAnsi"/>
            <w:rPrChange w:id="37" w:author="Jena' A. Burges" w:date="2015-12-21T13:53:00Z">
              <w:rPr>
                <w:rFonts w:eastAsiaTheme="minorHAnsi"/>
              </w:rPr>
            </w:rPrChange>
          </w:rPr>
          <w:t>20</w:t>
        </w:r>
      </w:ins>
      <w:ins w:id="38" w:author="Jena' A. Burges" w:date="2015-12-21T13:51:00Z">
        <w:r w:rsidRPr="00A51403">
          <w:rPr>
            <w:rFonts w:eastAsiaTheme="minorHAnsi"/>
            <w:rPrChange w:id="39" w:author="Jena' A. Burges" w:date="2015-12-21T13:53:00Z">
              <w:rPr>
                <w:rFonts w:eastAsiaTheme="minorHAnsi"/>
              </w:rPr>
            </w:rPrChange>
          </w:rPr>
          <w:t>15</w:t>
        </w:r>
      </w:ins>
      <w:ins w:id="40" w:author="Jena' A. Burges" w:date="2015-12-21T13:52:00Z">
        <w:r w:rsidRPr="00A51403">
          <w:rPr>
            <w:rFonts w:eastAsiaTheme="minorHAnsi"/>
            <w:rPrChange w:id="41" w:author="Jena' A. Burges" w:date="2015-12-21T13:53:00Z">
              <w:rPr>
                <w:rFonts w:eastAsiaTheme="minorHAnsi"/>
              </w:rPr>
            </w:rPrChange>
          </w:rPr>
          <w:t xml:space="preserve"> academic year.</w:t>
        </w:r>
      </w:ins>
      <w:ins w:id="42" w:author="Jena' A. Burges" w:date="2015-12-21T13:49:00Z">
        <w:r w:rsidRPr="00A51403">
          <w:rPr>
            <w:rFonts w:eastAsiaTheme="minorHAnsi"/>
            <w:rPrChange w:id="43" w:author="Jena' A. Burges" w:date="2015-12-21T13:53:00Z">
              <w:rPr>
                <w:rFonts w:eastAsiaTheme="minorHAnsi"/>
              </w:rPr>
            </w:rPrChange>
          </w:rPr>
          <w:t xml:space="preserve"> </w:t>
        </w:r>
      </w:ins>
    </w:p>
    <w:p w:rsidR="00A51403" w:rsidRDefault="00A51403" w:rsidP="00F6372B">
      <w:pPr>
        <w:pStyle w:val="ListParagraph"/>
        <w:autoSpaceDE w:val="0"/>
        <w:autoSpaceDN w:val="0"/>
        <w:adjustRightInd w:val="0"/>
        <w:ind w:left="1080"/>
        <w:rPr>
          <w:ins w:id="44" w:author="Jena' A. Burges" w:date="2015-12-21T13:48:00Z"/>
          <w:rFonts w:eastAsiaTheme="minorHAnsi"/>
        </w:rPr>
        <w:pPrChange w:id="45" w:author="Jena' A. Burges" w:date="2015-12-21T13:52:00Z">
          <w:pPr>
            <w:autoSpaceDE w:val="0"/>
            <w:autoSpaceDN w:val="0"/>
            <w:adjustRightInd w:val="0"/>
          </w:pPr>
        </w:pPrChange>
      </w:pPr>
    </w:p>
    <w:p w:rsidR="006D121C" w:rsidRPr="00F6372B" w:rsidRDefault="006D121C" w:rsidP="00F6372B">
      <w:pPr>
        <w:pStyle w:val="ListParagraph"/>
        <w:numPr>
          <w:ilvl w:val="0"/>
          <w:numId w:val="12"/>
        </w:numPr>
        <w:autoSpaceDE w:val="0"/>
        <w:autoSpaceDN w:val="0"/>
        <w:adjustRightInd w:val="0"/>
        <w:rPr>
          <w:ins w:id="46" w:author="Jena' A. Burges" w:date="2015-12-21T11:51:00Z"/>
          <w:rFonts w:eastAsiaTheme="minorHAnsi"/>
          <w:rPrChange w:id="47" w:author="Jena' A. Burges" w:date="2015-12-21T13:53:00Z">
            <w:rPr>
              <w:ins w:id="48" w:author="Jena' A. Burges" w:date="2015-12-21T11:51:00Z"/>
              <w:rFonts w:eastAsiaTheme="minorHAnsi"/>
            </w:rPr>
          </w:rPrChange>
        </w:rPr>
        <w:pPrChange w:id="49" w:author="Jena' A. Burges" w:date="2015-12-21T13:53:00Z">
          <w:pPr>
            <w:autoSpaceDE w:val="0"/>
            <w:autoSpaceDN w:val="0"/>
            <w:adjustRightInd w:val="0"/>
          </w:pPr>
        </w:pPrChange>
      </w:pPr>
      <w:ins w:id="50" w:author="Jena' A. Burges" w:date="2015-12-21T11:51:00Z">
        <w:r w:rsidRPr="00F6372B">
          <w:rPr>
            <w:rFonts w:eastAsiaTheme="minorHAnsi"/>
            <w:rPrChange w:id="51" w:author="Jena' A. Burges" w:date="2015-12-21T13:53:00Z">
              <w:rPr>
                <w:rFonts w:eastAsiaTheme="minorHAnsi"/>
              </w:rPr>
            </w:rPrChange>
          </w:rPr>
          <w:t>Summary for proposed new projection</w:t>
        </w:r>
      </w:ins>
      <w:ins w:id="52" w:author="Jena' A. Burges" w:date="2015-12-21T11:52:00Z">
        <w:r w:rsidRPr="00F6372B">
          <w:rPr>
            <w:rFonts w:eastAsiaTheme="minorHAnsi"/>
            <w:rPrChange w:id="53" w:author="Jena' A. Burges" w:date="2015-12-21T13:53:00Z">
              <w:rPr>
                <w:rFonts w:eastAsiaTheme="minorHAnsi"/>
              </w:rPr>
            </w:rPrChange>
          </w:rPr>
          <w:t>: Master of Arts in Spanish</w:t>
        </w:r>
      </w:ins>
    </w:p>
    <w:p w:rsidR="006D121C" w:rsidRPr="006D121C" w:rsidRDefault="006D121C" w:rsidP="00B82C5E">
      <w:pPr>
        <w:pStyle w:val="ListParagraph"/>
        <w:numPr>
          <w:ilvl w:val="0"/>
          <w:numId w:val="7"/>
        </w:numPr>
        <w:autoSpaceDE w:val="0"/>
        <w:autoSpaceDN w:val="0"/>
        <w:adjustRightInd w:val="0"/>
        <w:ind w:left="1440"/>
        <w:rPr>
          <w:ins w:id="54" w:author="Jena' A. Burges" w:date="2015-12-21T11:58:00Z"/>
          <w:rFonts w:eastAsiaTheme="minorHAnsi"/>
          <w:rPrChange w:id="55" w:author="Jena' A. Burges" w:date="2015-12-21T11:58:00Z">
            <w:rPr>
              <w:ins w:id="56" w:author="Jena' A. Burges" w:date="2015-12-21T11:58:00Z"/>
              <w:rFonts w:eastAsiaTheme="minorHAnsi"/>
            </w:rPr>
          </w:rPrChange>
        </w:rPr>
        <w:pPrChange w:id="57" w:author="Jena' A. Burges" w:date="2015-12-21T13:53:00Z">
          <w:pPr>
            <w:autoSpaceDE w:val="0"/>
            <w:autoSpaceDN w:val="0"/>
            <w:adjustRightInd w:val="0"/>
          </w:pPr>
        </w:pPrChange>
      </w:pPr>
      <w:ins w:id="58" w:author="Jena' A. Burges" w:date="2015-12-21T11:50:00Z">
        <w:r w:rsidRPr="006D121C">
          <w:rPr>
            <w:rFonts w:eastAsiaTheme="minorHAnsi"/>
            <w:rPrChange w:id="59" w:author="Jena' A. Burges" w:date="2015-12-21T11:58:00Z">
              <w:rPr>
                <w:rFonts w:eastAsiaTheme="minorHAnsi"/>
              </w:rPr>
            </w:rPrChange>
          </w:rPr>
          <w:t>De</w:t>
        </w:r>
        <w:r w:rsidRPr="006D121C">
          <w:rPr>
            <w:rFonts w:eastAsiaTheme="minorHAnsi"/>
            <w:rPrChange w:id="60" w:author="Jena' A. Burges" w:date="2015-12-21T11:58:00Z">
              <w:rPr>
                <w:rFonts w:eastAsiaTheme="minorHAnsi"/>
              </w:rPr>
            </w:rPrChange>
          </w:rPr>
          <w:t>livery mode:</w:t>
        </w:r>
      </w:ins>
    </w:p>
    <w:p w:rsidR="006D121C" w:rsidRDefault="006D121C" w:rsidP="00B82C5E">
      <w:pPr>
        <w:pStyle w:val="ListParagraph"/>
        <w:autoSpaceDE w:val="0"/>
        <w:autoSpaceDN w:val="0"/>
        <w:adjustRightInd w:val="0"/>
        <w:ind w:left="1800"/>
        <w:rPr>
          <w:rFonts w:eastAsiaTheme="minorHAnsi"/>
        </w:rPr>
        <w:pPrChange w:id="61" w:author="Jena' A. Burges" w:date="2015-12-21T13:53:00Z">
          <w:pPr>
            <w:autoSpaceDE w:val="0"/>
            <w:autoSpaceDN w:val="0"/>
            <w:adjustRightInd w:val="0"/>
          </w:pPr>
        </w:pPrChange>
      </w:pPr>
      <w:ins w:id="62" w:author="Jena' A. Burges" w:date="2015-12-21T11:50:00Z">
        <w:r w:rsidRPr="006D121C">
          <w:rPr>
            <w:rFonts w:eastAsiaTheme="minorHAnsi"/>
            <w:rPrChange w:id="63" w:author="Jena' A. Burges" w:date="2015-12-21T11:58:00Z">
              <w:rPr>
                <w:rFonts w:eastAsiaTheme="minorHAnsi"/>
              </w:rPr>
            </w:rPrChange>
          </w:rPr>
          <w:t xml:space="preserve"> </w:t>
        </w:r>
        <w:r w:rsidR="00F6372B" w:rsidRPr="006D121C">
          <w:rPr>
            <w:rFonts w:eastAsiaTheme="minorHAnsi"/>
            <w:rPrChange w:id="64" w:author="Jena' A. Burges" w:date="2015-12-21T11:58:00Z">
              <w:rPr>
                <w:rFonts w:eastAsiaTheme="minorHAnsi"/>
              </w:rPr>
            </w:rPrChange>
          </w:rPr>
          <w:t>H</w:t>
        </w:r>
        <w:r w:rsidRPr="006D121C">
          <w:rPr>
            <w:rFonts w:eastAsiaTheme="minorHAnsi"/>
            <w:rPrChange w:id="65" w:author="Jena' A. Burges" w:date="2015-12-21T11:58:00Z">
              <w:rPr>
                <w:rFonts w:eastAsiaTheme="minorHAnsi"/>
              </w:rPr>
            </w:rPrChange>
          </w:rPr>
          <w:t>ybrid</w:t>
        </w:r>
      </w:ins>
    </w:p>
    <w:p w:rsidR="00F6372B" w:rsidRPr="006D121C" w:rsidRDefault="00F6372B" w:rsidP="00B82C5E">
      <w:pPr>
        <w:pStyle w:val="ListParagraph"/>
        <w:autoSpaceDE w:val="0"/>
        <w:autoSpaceDN w:val="0"/>
        <w:adjustRightInd w:val="0"/>
        <w:ind w:left="1800"/>
        <w:rPr>
          <w:ins w:id="66" w:author="Jena' A. Burges" w:date="2015-12-21T11:50:00Z"/>
          <w:rFonts w:eastAsiaTheme="minorHAnsi"/>
          <w:rPrChange w:id="67" w:author="Jena' A. Burges" w:date="2015-12-21T11:58:00Z">
            <w:rPr>
              <w:ins w:id="68" w:author="Jena' A. Burges" w:date="2015-12-21T11:50:00Z"/>
              <w:rFonts w:eastAsiaTheme="minorHAnsi"/>
            </w:rPr>
          </w:rPrChange>
        </w:rPr>
      </w:pPr>
    </w:p>
    <w:p w:rsidR="006D121C" w:rsidRPr="006D121C" w:rsidRDefault="006D121C" w:rsidP="00B82C5E">
      <w:pPr>
        <w:pStyle w:val="Default"/>
        <w:ind w:left="1080"/>
        <w:rPr>
          <w:ins w:id="69" w:author="Jena' A. Burges" w:date="2015-12-21T11:56:00Z"/>
          <w:rFonts w:ascii="Times New Roman" w:hAnsi="Times New Roman" w:cs="Times New Roman"/>
        </w:rPr>
        <w:pPrChange w:id="70" w:author="Jena' A. Burges" w:date="2015-12-21T13:53:00Z">
          <w:pPr>
            <w:pStyle w:val="Default"/>
          </w:pPr>
        </w:pPrChange>
      </w:pPr>
      <w:ins w:id="71" w:author="Jena' A. Burges" w:date="2015-12-21T11:50:00Z">
        <w:r>
          <w:t>2. A brief summary of the purpose and characteristics of the p</w:t>
        </w:r>
        <w:r>
          <w:t>roposed</w:t>
        </w:r>
      </w:ins>
      <w:ins w:id="72" w:author="Jena' A. Burges" w:date="2015-12-21T11:55:00Z">
        <w:r>
          <w:t xml:space="preserve"> </w:t>
        </w:r>
      </w:ins>
      <w:ins w:id="73" w:author="Jena' A. Burges" w:date="2015-12-21T11:50:00Z">
        <w:r>
          <w:t xml:space="preserve">degree program: </w:t>
        </w:r>
      </w:ins>
    </w:p>
    <w:p w:rsidR="006D121C" w:rsidRDefault="006D121C" w:rsidP="00B82C5E">
      <w:pPr>
        <w:autoSpaceDE w:val="0"/>
        <w:autoSpaceDN w:val="0"/>
        <w:adjustRightInd w:val="0"/>
        <w:ind w:left="1800"/>
        <w:rPr>
          <w:rFonts w:eastAsiaTheme="minorHAnsi"/>
          <w:color w:val="000000"/>
          <w:sz w:val="22"/>
          <w:szCs w:val="22"/>
        </w:rPr>
        <w:pPrChange w:id="74" w:author="Jena' A. Burges" w:date="2015-12-21T13:53:00Z">
          <w:pPr>
            <w:autoSpaceDE w:val="0"/>
            <w:autoSpaceDN w:val="0"/>
            <w:adjustRightInd w:val="0"/>
          </w:pPr>
        </w:pPrChange>
      </w:pPr>
      <w:ins w:id="75" w:author="Jena' A. Burges" w:date="2015-12-21T11:56:00Z">
        <w:r>
          <w:rPr>
            <w:rFonts w:eastAsiaTheme="minorHAnsi"/>
            <w:color w:val="000000"/>
          </w:rPr>
          <w:t xml:space="preserve">The proposed </w:t>
        </w:r>
      </w:ins>
      <w:ins w:id="76" w:author="Jena' A. Burges" w:date="2015-12-21T12:25:00Z">
        <w:r w:rsidR="009355FA">
          <w:rPr>
            <w:rFonts w:eastAsiaTheme="minorHAnsi"/>
            <w:color w:val="000000"/>
          </w:rPr>
          <w:t xml:space="preserve">31-unit </w:t>
        </w:r>
      </w:ins>
      <w:ins w:id="77" w:author="Jena' A. Burges" w:date="2015-12-21T11:56:00Z">
        <w:r>
          <w:rPr>
            <w:rFonts w:eastAsiaTheme="minorHAnsi"/>
            <w:color w:val="000000"/>
          </w:rPr>
          <w:t>MA in Spanish</w:t>
        </w:r>
      </w:ins>
      <w:ins w:id="78" w:author="Jena' A. Burges" w:date="2015-12-21T11:58:00Z">
        <w:r>
          <w:rPr>
            <w:rFonts w:eastAsiaTheme="minorHAnsi"/>
            <w:color w:val="000000"/>
          </w:rPr>
          <w:t xml:space="preserve"> will</w:t>
        </w:r>
      </w:ins>
      <w:ins w:id="79" w:author="Jena' A. Burges" w:date="2015-12-21T11:56:00Z">
        <w:r>
          <w:rPr>
            <w:rFonts w:eastAsiaTheme="minorHAnsi"/>
            <w:color w:val="000000"/>
          </w:rPr>
          <w:t xml:space="preserve"> provide</w:t>
        </w:r>
        <w:r w:rsidRPr="006D121C">
          <w:rPr>
            <w:rFonts w:eastAsiaTheme="minorHAnsi"/>
            <w:color w:val="000000"/>
            <w:sz w:val="22"/>
            <w:szCs w:val="22"/>
          </w:rPr>
          <w:t xml:space="preserve"> international linguistic and cultural experiences</w:t>
        </w:r>
      </w:ins>
      <w:ins w:id="80" w:author="Jena' A. Burges" w:date="2015-12-21T11:57:00Z">
        <w:r>
          <w:rPr>
            <w:rFonts w:eastAsiaTheme="minorHAnsi"/>
            <w:color w:val="000000"/>
            <w:sz w:val="22"/>
            <w:szCs w:val="22"/>
          </w:rPr>
          <w:t xml:space="preserve"> </w:t>
        </w:r>
      </w:ins>
      <w:ins w:id="81" w:author="Jena' A. Burges" w:date="2015-12-21T11:56:00Z">
        <w:r w:rsidRPr="006D121C">
          <w:rPr>
            <w:rFonts w:eastAsiaTheme="minorHAnsi"/>
            <w:color w:val="000000"/>
            <w:sz w:val="22"/>
            <w:szCs w:val="22"/>
          </w:rPr>
          <w:t xml:space="preserve">specifically for </w:t>
        </w:r>
      </w:ins>
      <w:ins w:id="82" w:author="Jena' A. Burges" w:date="2015-12-21T12:23:00Z">
        <w:r w:rsidR="009355FA">
          <w:rPr>
            <w:rFonts w:eastAsiaTheme="minorHAnsi"/>
            <w:color w:val="000000"/>
            <w:sz w:val="22"/>
            <w:szCs w:val="22"/>
          </w:rPr>
          <w:t>teachers of high school</w:t>
        </w:r>
      </w:ins>
      <w:ins w:id="83" w:author="Jena' A. Burges" w:date="2015-12-21T11:56:00Z">
        <w:r w:rsidRPr="006D121C">
          <w:rPr>
            <w:rFonts w:eastAsiaTheme="minorHAnsi"/>
            <w:color w:val="000000"/>
            <w:sz w:val="22"/>
            <w:szCs w:val="22"/>
          </w:rPr>
          <w:t xml:space="preserve"> Spanish </w:t>
        </w:r>
      </w:ins>
      <w:ins w:id="84" w:author="Jena' A. Burges" w:date="2015-12-21T12:23:00Z">
        <w:r w:rsidR="009355FA">
          <w:rPr>
            <w:rFonts w:eastAsiaTheme="minorHAnsi"/>
            <w:color w:val="000000"/>
            <w:sz w:val="22"/>
            <w:szCs w:val="22"/>
          </w:rPr>
          <w:t>as a Second or Foreign Language</w:t>
        </w:r>
      </w:ins>
      <w:ins w:id="85" w:author="Jena' A. Burges" w:date="2015-12-21T12:22:00Z">
        <w:r w:rsidR="009355FA">
          <w:rPr>
            <w:rFonts w:eastAsiaTheme="minorHAnsi"/>
            <w:color w:val="000000"/>
            <w:sz w:val="22"/>
            <w:szCs w:val="22"/>
          </w:rPr>
          <w:t xml:space="preserve"> in California, the nation, and abroad</w:t>
        </w:r>
      </w:ins>
      <w:ins w:id="86" w:author="Jena' A. Burges" w:date="2015-12-21T11:58:00Z">
        <w:r w:rsidR="009355FA">
          <w:rPr>
            <w:rFonts w:eastAsiaTheme="minorHAnsi"/>
            <w:color w:val="000000"/>
            <w:sz w:val="22"/>
            <w:szCs w:val="22"/>
          </w:rPr>
          <w:t>. C</w:t>
        </w:r>
      </w:ins>
      <w:ins w:id="87" w:author="Jena' A. Burges" w:date="2015-12-21T11:56:00Z">
        <w:r w:rsidRPr="006D121C">
          <w:rPr>
            <w:rFonts w:eastAsiaTheme="minorHAnsi"/>
            <w:color w:val="000000"/>
            <w:sz w:val="22"/>
            <w:szCs w:val="22"/>
          </w:rPr>
          <w:t>ombin</w:t>
        </w:r>
      </w:ins>
      <w:ins w:id="88" w:author="Jena' A. Burges" w:date="2015-12-21T11:58:00Z">
        <w:r>
          <w:rPr>
            <w:rFonts w:eastAsiaTheme="minorHAnsi"/>
            <w:color w:val="000000"/>
            <w:sz w:val="22"/>
            <w:szCs w:val="22"/>
          </w:rPr>
          <w:t>ing</w:t>
        </w:r>
      </w:ins>
      <w:ins w:id="89" w:author="Jena' A. Burges" w:date="2015-12-21T11:56:00Z">
        <w:r w:rsidRPr="006D121C">
          <w:rPr>
            <w:rFonts w:eastAsiaTheme="minorHAnsi"/>
            <w:color w:val="000000"/>
            <w:sz w:val="22"/>
            <w:szCs w:val="22"/>
          </w:rPr>
          <w:t xml:space="preserve"> study abroad experiences in different countries during the summer with </w:t>
        </w:r>
      </w:ins>
      <w:ins w:id="90" w:author="Jena' A. Burges" w:date="2015-12-21T11:57:00Z">
        <w:r>
          <w:rPr>
            <w:rFonts w:eastAsiaTheme="minorHAnsi"/>
            <w:color w:val="000000"/>
            <w:sz w:val="22"/>
            <w:szCs w:val="22"/>
          </w:rPr>
          <w:t xml:space="preserve">online </w:t>
        </w:r>
      </w:ins>
      <w:ins w:id="91" w:author="Jena' A. Burges" w:date="2015-12-21T11:56:00Z">
        <w:r w:rsidRPr="006D121C">
          <w:rPr>
            <w:rFonts w:eastAsiaTheme="minorHAnsi"/>
            <w:color w:val="000000"/>
            <w:sz w:val="22"/>
            <w:szCs w:val="22"/>
          </w:rPr>
          <w:t>distance learning courses during the academic year</w:t>
        </w:r>
      </w:ins>
      <w:ins w:id="92" w:author="Jena' A. Burges" w:date="2015-12-21T12:24:00Z">
        <w:r w:rsidR="009355FA">
          <w:rPr>
            <w:rFonts w:eastAsiaTheme="minorHAnsi"/>
            <w:color w:val="000000"/>
            <w:sz w:val="22"/>
            <w:szCs w:val="22"/>
          </w:rPr>
          <w:t>, t</w:t>
        </w:r>
        <w:r w:rsidR="009355FA">
          <w:rPr>
            <w:sz w:val="22"/>
            <w:szCs w:val="22"/>
          </w:rPr>
          <w:t>he program is designed on a faculty de</w:t>
        </w:r>
        <w:r w:rsidR="009355FA">
          <w:rPr>
            <w:sz w:val="22"/>
            <w:szCs w:val="22"/>
          </w:rPr>
          <w:t>velopment model and therefore will be</w:t>
        </w:r>
        <w:r w:rsidR="009355FA">
          <w:rPr>
            <w:sz w:val="22"/>
            <w:szCs w:val="22"/>
          </w:rPr>
          <w:t xml:space="preserve"> restricted to students with a minimum of two years of Spanish</w:t>
        </w:r>
        <w:r w:rsidR="009355FA">
          <w:rPr>
            <w:sz w:val="22"/>
            <w:szCs w:val="22"/>
          </w:rPr>
          <w:t xml:space="preserve"> language teaching experience</w:t>
        </w:r>
        <w:r w:rsidR="009355FA">
          <w:rPr>
            <w:sz w:val="22"/>
            <w:szCs w:val="22"/>
          </w:rPr>
          <w:t xml:space="preserve"> the high school level</w:t>
        </w:r>
      </w:ins>
      <w:ins w:id="93" w:author="Jena' A. Burges" w:date="2015-12-21T11:56:00Z">
        <w:r w:rsidRPr="006D121C">
          <w:rPr>
            <w:rFonts w:eastAsiaTheme="minorHAnsi"/>
            <w:color w:val="000000"/>
            <w:sz w:val="22"/>
            <w:szCs w:val="22"/>
          </w:rPr>
          <w:t>.</w:t>
        </w:r>
      </w:ins>
      <w:ins w:id="94" w:author="Jena' A. Burges" w:date="2015-12-21T12:26:00Z">
        <w:r w:rsidR="009355FA">
          <w:rPr>
            <w:rFonts w:eastAsiaTheme="minorHAnsi"/>
            <w:color w:val="000000"/>
            <w:sz w:val="22"/>
            <w:szCs w:val="22"/>
          </w:rPr>
          <w:t xml:space="preserve"> </w:t>
        </w:r>
      </w:ins>
    </w:p>
    <w:p w:rsidR="00F6372B" w:rsidRDefault="00F6372B" w:rsidP="00B82C5E">
      <w:pPr>
        <w:autoSpaceDE w:val="0"/>
        <w:autoSpaceDN w:val="0"/>
        <w:adjustRightInd w:val="0"/>
        <w:ind w:left="1800"/>
        <w:rPr>
          <w:ins w:id="95" w:author="Jena' A. Burges" w:date="2015-12-21T11:50:00Z"/>
          <w:rFonts w:eastAsiaTheme="minorHAnsi"/>
        </w:rPr>
      </w:pPr>
    </w:p>
    <w:p w:rsidR="00005CFA" w:rsidRPr="00005CFA" w:rsidRDefault="006D121C" w:rsidP="00B82C5E">
      <w:pPr>
        <w:pStyle w:val="Default"/>
        <w:ind w:left="1080"/>
        <w:rPr>
          <w:ins w:id="96" w:author="Jena' A. Burges" w:date="2015-12-21T12:34:00Z"/>
          <w:rFonts w:ascii="Times New Roman" w:hAnsi="Times New Roman" w:cs="Times New Roman"/>
        </w:rPr>
        <w:pPrChange w:id="97" w:author="Jena' A. Burges" w:date="2015-12-21T13:53:00Z">
          <w:pPr>
            <w:pStyle w:val="Default"/>
          </w:pPr>
        </w:pPrChange>
      </w:pPr>
      <w:ins w:id="98" w:author="Jena' A. Burges" w:date="2015-12-21T11:50:00Z">
        <w:r>
          <w:t>3. The program’s fit with the ca</w:t>
        </w:r>
        <w:r w:rsidR="009355FA">
          <w:t xml:space="preserve">mpus mission and strategic plan: </w:t>
        </w:r>
      </w:ins>
    </w:p>
    <w:p w:rsidR="00005CFA" w:rsidRDefault="00005CFA" w:rsidP="00B82C5E">
      <w:pPr>
        <w:autoSpaceDE w:val="0"/>
        <w:autoSpaceDN w:val="0"/>
        <w:adjustRightInd w:val="0"/>
        <w:ind w:left="1800"/>
        <w:rPr>
          <w:rFonts w:eastAsiaTheme="minorHAnsi"/>
          <w:color w:val="000000"/>
          <w:sz w:val="22"/>
          <w:szCs w:val="22"/>
        </w:rPr>
        <w:pPrChange w:id="99" w:author="Jena' A. Burges" w:date="2015-12-21T13:53:00Z">
          <w:pPr>
            <w:autoSpaceDE w:val="0"/>
            <w:autoSpaceDN w:val="0"/>
            <w:adjustRightInd w:val="0"/>
          </w:pPr>
        </w:pPrChange>
      </w:pPr>
      <w:ins w:id="100" w:author="Jena' A. Burges" w:date="2015-12-21T12:34:00Z">
        <w:r>
          <w:rPr>
            <w:rFonts w:eastAsiaTheme="minorHAnsi"/>
            <w:color w:val="000000"/>
            <w:sz w:val="22"/>
            <w:szCs w:val="22"/>
          </w:rPr>
          <w:t>The program contributes directly to one of the four goals</w:t>
        </w:r>
      </w:ins>
      <w:ins w:id="101" w:author="Jena' A. Burges" w:date="2015-12-21T12:41:00Z">
        <w:r>
          <w:rPr>
            <w:rFonts w:eastAsiaTheme="minorHAnsi"/>
            <w:color w:val="000000"/>
            <w:sz w:val="22"/>
            <w:szCs w:val="22"/>
          </w:rPr>
          <w:t xml:space="preserve"> of the</w:t>
        </w:r>
      </w:ins>
      <w:ins w:id="102" w:author="Jena' A. Burges" w:date="2015-12-21T12:34:00Z">
        <w:r>
          <w:rPr>
            <w:rFonts w:eastAsiaTheme="minorHAnsi"/>
            <w:color w:val="000000"/>
            <w:sz w:val="22"/>
            <w:szCs w:val="22"/>
          </w:rPr>
          <w:t xml:space="preserve"> </w:t>
        </w:r>
        <w:r w:rsidRPr="00005CFA">
          <w:rPr>
            <w:rFonts w:eastAsiaTheme="minorHAnsi"/>
            <w:color w:val="000000"/>
            <w:sz w:val="22"/>
            <w:szCs w:val="22"/>
          </w:rPr>
          <w:t>H</w:t>
        </w:r>
        <w:r>
          <w:rPr>
            <w:rFonts w:eastAsiaTheme="minorHAnsi"/>
            <w:color w:val="000000"/>
            <w:sz w:val="22"/>
            <w:szCs w:val="22"/>
          </w:rPr>
          <w:t xml:space="preserve">SU Strategic Plan, </w:t>
        </w:r>
        <w:r w:rsidRPr="00005CFA">
          <w:rPr>
            <w:rFonts w:eastAsiaTheme="minorHAnsi"/>
            <w:i/>
            <w:color w:val="000000"/>
            <w:sz w:val="22"/>
            <w:szCs w:val="22"/>
            <w:rPrChange w:id="103" w:author="Jena' A. Burges" w:date="2015-12-21T12:41:00Z">
              <w:rPr>
                <w:rFonts w:eastAsiaTheme="minorHAnsi"/>
                <w:color w:val="000000"/>
                <w:sz w:val="22"/>
                <w:szCs w:val="22"/>
              </w:rPr>
            </w:rPrChange>
          </w:rPr>
          <w:t>support an inclusive and diverse community</w:t>
        </w:r>
        <w:r>
          <w:rPr>
            <w:rFonts w:eastAsiaTheme="minorHAnsi"/>
            <w:color w:val="000000"/>
            <w:sz w:val="22"/>
            <w:szCs w:val="22"/>
          </w:rPr>
          <w:t xml:space="preserve">, by providing </w:t>
        </w:r>
      </w:ins>
      <w:ins w:id="104" w:author="Jena' A. Burges" w:date="2015-12-21T12:42:00Z">
        <w:r>
          <w:rPr>
            <w:rFonts w:eastAsiaTheme="minorHAnsi"/>
            <w:color w:val="000000"/>
            <w:sz w:val="22"/>
            <w:szCs w:val="22"/>
          </w:rPr>
          <w:t xml:space="preserve">meaningful </w:t>
        </w:r>
      </w:ins>
      <w:ins w:id="105" w:author="Jena' A. Burges" w:date="2015-12-21T12:34:00Z">
        <w:r>
          <w:rPr>
            <w:rFonts w:eastAsiaTheme="minorHAnsi"/>
            <w:color w:val="000000"/>
            <w:sz w:val="22"/>
            <w:szCs w:val="22"/>
          </w:rPr>
          <w:t>professional development for</w:t>
        </w:r>
      </w:ins>
      <w:ins w:id="106" w:author="Jena' A. Burges" w:date="2015-12-21T12:42:00Z">
        <w:r>
          <w:rPr>
            <w:rFonts w:eastAsiaTheme="minorHAnsi"/>
            <w:color w:val="000000"/>
            <w:sz w:val="22"/>
            <w:szCs w:val="22"/>
          </w:rPr>
          <w:t xml:space="preserve"> teachers of Spanish in public schools across California and beyond. The program also fosters</w:t>
        </w:r>
      </w:ins>
      <w:ins w:id="107" w:author="Jena' A. Burges" w:date="2015-12-21T12:44:00Z">
        <w:r w:rsidR="003B0829">
          <w:rPr>
            <w:rFonts w:eastAsiaTheme="minorHAnsi"/>
            <w:color w:val="000000"/>
            <w:sz w:val="22"/>
            <w:szCs w:val="22"/>
          </w:rPr>
          <w:t xml:space="preserve"> multiple facts of</w:t>
        </w:r>
      </w:ins>
      <w:ins w:id="108" w:author="Jena' A. Burges" w:date="2015-12-21T12:42:00Z">
        <w:r>
          <w:rPr>
            <w:rFonts w:eastAsiaTheme="minorHAnsi"/>
            <w:color w:val="000000"/>
            <w:sz w:val="22"/>
            <w:szCs w:val="22"/>
          </w:rPr>
          <w:t xml:space="preserve"> the </w:t>
        </w:r>
      </w:ins>
      <w:ins w:id="109" w:author="Jena' A. Burges" w:date="2015-12-21T12:34:00Z">
        <w:r w:rsidRPr="00005CFA">
          <w:rPr>
            <w:rFonts w:eastAsiaTheme="minorHAnsi"/>
            <w:color w:val="000000"/>
            <w:sz w:val="22"/>
            <w:szCs w:val="22"/>
            <w:rPrChange w:id="110" w:author="Jena' A. Burges" w:date="2015-12-21T12:34:00Z">
              <w:rPr>
                <w:rFonts w:eastAsiaTheme="minorHAnsi"/>
              </w:rPr>
            </w:rPrChange>
          </w:rPr>
          <w:t xml:space="preserve">HSU Mission: </w:t>
        </w:r>
        <w:r w:rsidRPr="00005CFA">
          <w:rPr>
            <w:rFonts w:eastAsiaTheme="minorHAnsi"/>
            <w:i/>
            <w:color w:val="000000"/>
            <w:sz w:val="22"/>
            <w:szCs w:val="22"/>
            <w:rPrChange w:id="111" w:author="Jena' A. Burges" w:date="2015-12-21T12:44:00Z">
              <w:rPr>
                <w:rFonts w:eastAsiaTheme="minorHAnsi"/>
              </w:rPr>
            </w:rPrChange>
          </w:rPr>
          <w:t>welcome students from Califor</w:t>
        </w:r>
        <w:r w:rsidR="003B0829">
          <w:rPr>
            <w:rFonts w:eastAsiaTheme="minorHAnsi"/>
            <w:i/>
            <w:color w:val="000000"/>
            <w:sz w:val="22"/>
            <w:szCs w:val="22"/>
            <w:rPrChange w:id="112" w:author="Jena' A. Burges" w:date="2015-12-21T12:44:00Z">
              <w:rPr>
                <w:rFonts w:eastAsiaTheme="minorHAnsi"/>
                <w:i/>
                <w:color w:val="000000"/>
                <w:sz w:val="22"/>
                <w:szCs w:val="22"/>
              </w:rPr>
            </w:rPrChange>
          </w:rPr>
          <w:t>nia and the world to our campus;</w:t>
        </w:r>
        <w:r w:rsidRPr="00005CFA">
          <w:rPr>
            <w:rFonts w:eastAsiaTheme="minorHAnsi"/>
            <w:i/>
            <w:color w:val="000000"/>
            <w:sz w:val="22"/>
            <w:szCs w:val="22"/>
            <w:rPrChange w:id="113" w:author="Jena' A. Burges" w:date="2015-12-21T12:44:00Z">
              <w:rPr>
                <w:rFonts w:eastAsiaTheme="minorHAnsi"/>
              </w:rPr>
            </w:rPrChange>
          </w:rPr>
          <w:t xml:space="preserve"> offer access to affordable, high-quality education that is responsive to the</w:t>
        </w:r>
        <w:r w:rsidR="003B0829">
          <w:rPr>
            <w:rFonts w:eastAsiaTheme="minorHAnsi"/>
            <w:i/>
            <w:color w:val="000000"/>
            <w:sz w:val="22"/>
            <w:szCs w:val="22"/>
            <w:rPrChange w:id="114" w:author="Jena' A. Burges" w:date="2015-12-21T12:44:00Z">
              <w:rPr>
                <w:rFonts w:eastAsiaTheme="minorHAnsi"/>
                <w:i/>
                <w:color w:val="000000"/>
                <w:sz w:val="22"/>
                <w:szCs w:val="22"/>
              </w:rPr>
            </w:rPrChange>
          </w:rPr>
          <w:t xml:space="preserve"> needs of a fast-changing world;</w:t>
        </w:r>
        <w:r w:rsidRPr="00005CFA">
          <w:rPr>
            <w:rFonts w:eastAsiaTheme="minorHAnsi"/>
            <w:i/>
            <w:color w:val="000000"/>
            <w:sz w:val="22"/>
            <w:szCs w:val="22"/>
            <w:rPrChange w:id="115" w:author="Jena' A. Burges" w:date="2015-12-21T12:44:00Z">
              <w:rPr>
                <w:rFonts w:eastAsiaTheme="minorHAnsi"/>
              </w:rPr>
            </w:rPrChange>
          </w:rPr>
          <w:t xml:space="preserve"> provide a wide array of programs and activities that promote understanding of social, economic </w:t>
        </w:r>
        <w:r w:rsidR="003B0829">
          <w:rPr>
            <w:rFonts w:eastAsiaTheme="minorHAnsi"/>
            <w:i/>
            <w:color w:val="000000"/>
            <w:sz w:val="22"/>
            <w:szCs w:val="22"/>
            <w:rPrChange w:id="116" w:author="Jena' A. Burges" w:date="2015-12-21T12:44:00Z">
              <w:rPr>
                <w:rFonts w:eastAsiaTheme="minorHAnsi"/>
                <w:i/>
                <w:color w:val="000000"/>
                <w:sz w:val="22"/>
                <w:szCs w:val="22"/>
              </w:rPr>
            </w:rPrChange>
          </w:rPr>
          <w:t>and environmental issues;</w:t>
        </w:r>
        <w:r w:rsidRPr="00005CFA">
          <w:rPr>
            <w:rFonts w:eastAsiaTheme="minorHAnsi"/>
            <w:i/>
            <w:color w:val="000000"/>
            <w:sz w:val="22"/>
            <w:szCs w:val="22"/>
            <w:rPrChange w:id="117" w:author="Jena' A. Burges" w:date="2015-12-21T12:44:00Z">
              <w:rPr>
                <w:rFonts w:eastAsiaTheme="minorHAnsi"/>
              </w:rPr>
            </w:rPrChange>
          </w:rPr>
          <w:t xml:space="preserve"> help individuals prepare to be responsible members of diverse societies</w:t>
        </w:r>
        <w:r w:rsidRPr="00005CFA">
          <w:rPr>
            <w:rFonts w:eastAsiaTheme="minorHAnsi"/>
            <w:color w:val="000000"/>
            <w:sz w:val="22"/>
            <w:szCs w:val="22"/>
            <w:rPrChange w:id="118" w:author="Jena' A. Burges" w:date="2015-12-21T12:34:00Z">
              <w:rPr>
                <w:rFonts w:eastAsiaTheme="minorHAnsi"/>
              </w:rPr>
            </w:rPrChange>
          </w:rPr>
          <w:t xml:space="preserve">. </w:t>
        </w:r>
      </w:ins>
    </w:p>
    <w:p w:rsidR="00F6372B" w:rsidRPr="00005CFA" w:rsidRDefault="00F6372B" w:rsidP="00B82C5E">
      <w:pPr>
        <w:autoSpaceDE w:val="0"/>
        <w:autoSpaceDN w:val="0"/>
        <w:adjustRightInd w:val="0"/>
        <w:ind w:left="1800"/>
        <w:rPr>
          <w:ins w:id="119" w:author="Jena' A. Burges" w:date="2015-12-21T12:34:00Z"/>
          <w:rFonts w:eastAsiaTheme="minorHAnsi"/>
          <w:color w:val="000000"/>
          <w:sz w:val="22"/>
          <w:szCs w:val="22"/>
          <w:rPrChange w:id="120" w:author="Jena' A. Burges" w:date="2015-12-21T12:34:00Z">
            <w:rPr>
              <w:ins w:id="121" w:author="Jena' A. Burges" w:date="2015-12-21T12:34:00Z"/>
              <w:rFonts w:eastAsiaTheme="minorHAnsi"/>
            </w:rPr>
          </w:rPrChange>
        </w:rPr>
      </w:pPr>
    </w:p>
    <w:p w:rsidR="00F6372B" w:rsidRDefault="006D121C" w:rsidP="00B82C5E">
      <w:pPr>
        <w:autoSpaceDE w:val="0"/>
        <w:autoSpaceDN w:val="0"/>
        <w:adjustRightInd w:val="0"/>
        <w:ind w:left="1080"/>
        <w:rPr>
          <w:rFonts w:eastAsiaTheme="minorHAnsi"/>
        </w:rPr>
        <w:pPrChange w:id="122" w:author="Jena' A. Burges" w:date="2015-12-21T13:53:00Z">
          <w:pPr>
            <w:autoSpaceDE w:val="0"/>
            <w:autoSpaceDN w:val="0"/>
            <w:adjustRightInd w:val="0"/>
          </w:pPr>
        </w:pPrChange>
      </w:pPr>
      <w:ins w:id="123" w:author="Jena' A. Burges" w:date="2015-12-21T11:50:00Z">
        <w:r>
          <w:rPr>
            <w:rFonts w:eastAsiaTheme="minorHAnsi"/>
          </w:rPr>
          <w:t>4.</w:t>
        </w:r>
        <w:r w:rsidR="003B0829">
          <w:rPr>
            <w:rFonts w:eastAsiaTheme="minorHAnsi"/>
          </w:rPr>
          <w:t xml:space="preserve"> Support mode: </w:t>
        </w:r>
      </w:ins>
    </w:p>
    <w:p w:rsidR="009355FA" w:rsidRDefault="003B0829" w:rsidP="00B82C5E">
      <w:pPr>
        <w:autoSpaceDE w:val="0"/>
        <w:autoSpaceDN w:val="0"/>
        <w:adjustRightInd w:val="0"/>
        <w:ind w:left="1080" w:firstLine="720"/>
        <w:rPr>
          <w:rFonts w:eastAsiaTheme="minorHAnsi"/>
        </w:rPr>
      </w:pPr>
      <w:ins w:id="124" w:author="Jena' A. Burges" w:date="2015-12-21T11:50:00Z">
        <w:r>
          <w:rPr>
            <w:rFonts w:eastAsiaTheme="minorHAnsi"/>
          </w:rPr>
          <w:t>self-support/extended education</w:t>
        </w:r>
      </w:ins>
    </w:p>
    <w:p w:rsidR="00F6372B" w:rsidRDefault="00F6372B" w:rsidP="00B82C5E">
      <w:pPr>
        <w:autoSpaceDE w:val="0"/>
        <w:autoSpaceDN w:val="0"/>
        <w:adjustRightInd w:val="0"/>
        <w:ind w:left="1080" w:firstLine="720"/>
        <w:rPr>
          <w:ins w:id="125" w:author="Jena' A. Burges" w:date="2015-12-21T12:27:00Z"/>
          <w:rFonts w:eastAsiaTheme="minorHAnsi"/>
        </w:rPr>
      </w:pPr>
    </w:p>
    <w:p w:rsidR="006D121C" w:rsidRDefault="003B0829" w:rsidP="00B82C5E">
      <w:pPr>
        <w:autoSpaceDE w:val="0"/>
        <w:autoSpaceDN w:val="0"/>
        <w:adjustRightInd w:val="0"/>
        <w:ind w:left="1080"/>
        <w:rPr>
          <w:ins w:id="126" w:author="Jena' A. Burges" w:date="2015-12-21T12:46:00Z"/>
          <w:rFonts w:eastAsiaTheme="minorHAnsi"/>
        </w:rPr>
        <w:pPrChange w:id="127" w:author="Jena' A. Burges" w:date="2015-12-21T13:53:00Z">
          <w:pPr>
            <w:autoSpaceDE w:val="0"/>
            <w:autoSpaceDN w:val="0"/>
            <w:adjustRightInd w:val="0"/>
          </w:pPr>
        </w:pPrChange>
      </w:pPr>
      <w:ins w:id="128" w:author="Jena' A. Burges" w:date="2015-12-21T12:45:00Z">
        <w:r>
          <w:rPr>
            <w:rFonts w:eastAsiaTheme="minorHAnsi"/>
          </w:rPr>
          <w:t xml:space="preserve">5. </w:t>
        </w:r>
      </w:ins>
      <w:ins w:id="129" w:author="Jena' A. Burges" w:date="2015-12-21T11:50:00Z">
        <w:r w:rsidR="006D121C">
          <w:rPr>
            <w:rFonts w:eastAsiaTheme="minorHAnsi"/>
          </w:rPr>
          <w:t>Antic</w:t>
        </w:r>
        <w:r>
          <w:rPr>
            <w:rFonts w:eastAsiaTheme="minorHAnsi"/>
          </w:rPr>
          <w:t xml:space="preserve">ipated student demand: </w:t>
        </w:r>
      </w:ins>
    </w:p>
    <w:p w:rsidR="003B0829" w:rsidRDefault="00BB6A53" w:rsidP="00B82C5E">
      <w:pPr>
        <w:pStyle w:val="Default"/>
        <w:ind w:left="1800"/>
        <w:rPr>
          <w:sz w:val="22"/>
          <w:szCs w:val="22"/>
        </w:rPr>
        <w:pPrChange w:id="130" w:author="Jena' A. Burges" w:date="2015-12-21T13:53:00Z">
          <w:pPr>
            <w:autoSpaceDE w:val="0"/>
            <w:autoSpaceDN w:val="0"/>
            <w:adjustRightInd w:val="0"/>
          </w:pPr>
        </w:pPrChange>
      </w:pPr>
      <w:ins w:id="131" w:author="Jena' A. Burges" w:date="2015-12-21T12:55:00Z">
        <w:r>
          <w:rPr>
            <w:sz w:val="22"/>
            <w:szCs w:val="22"/>
          </w:rPr>
          <w:t>Through recent surveys and discussions with current teachers, representatives of the Humboldt County Department of Education, members of relevant professional organizations, and colleagues at all levels of their teaching careers, the department of World Languages and Cultures has observed definitive evidence of the increasing need and demand for this type of innovative MA program, which currently does not exist in our region</w:t>
        </w:r>
        <w:r>
          <w:rPr>
            <w:sz w:val="22"/>
            <w:szCs w:val="22"/>
          </w:rPr>
          <w:t xml:space="preserve">. </w:t>
        </w:r>
      </w:ins>
      <w:ins w:id="132" w:author="Jena' A. Burges" w:date="2015-12-21T12:47:00Z">
        <w:r w:rsidR="003B0829">
          <w:t>The program</w:t>
        </w:r>
        <w:r w:rsidR="003B0829" w:rsidRPr="003B0829">
          <w:rPr>
            <w:sz w:val="22"/>
            <w:szCs w:val="22"/>
          </w:rPr>
          <w:t xml:space="preserve"> </w:t>
        </w:r>
      </w:ins>
      <w:ins w:id="133" w:author="Jena' A. Burges" w:date="2015-12-21T13:01:00Z">
        <w:r>
          <w:rPr>
            <w:sz w:val="22"/>
            <w:szCs w:val="22"/>
          </w:rPr>
          <w:t xml:space="preserve">also </w:t>
        </w:r>
      </w:ins>
      <w:ins w:id="134" w:author="Jena' A. Burges" w:date="2015-12-21T12:47:00Z">
        <w:r w:rsidR="003B0829" w:rsidRPr="003B0829">
          <w:rPr>
            <w:sz w:val="22"/>
            <w:szCs w:val="22"/>
          </w:rPr>
          <w:t>conducted an online survey of regional high school Spanish teachers. There were 22 responses to the survey; the majority of the responses came from high school Spanish teachers with at least 5 years</w:t>
        </w:r>
      </w:ins>
      <w:ins w:id="135" w:author="Jena' A. Burges" w:date="2015-12-21T13:01:00Z">
        <w:r>
          <w:rPr>
            <w:sz w:val="22"/>
            <w:szCs w:val="22"/>
          </w:rPr>
          <w:t>’</w:t>
        </w:r>
      </w:ins>
      <w:ins w:id="136" w:author="Jena' A. Burges" w:date="2015-12-21T12:47:00Z">
        <w:r w:rsidR="003B0829" w:rsidRPr="003B0829">
          <w:rPr>
            <w:sz w:val="22"/>
            <w:szCs w:val="22"/>
          </w:rPr>
          <w:t xml:space="preserve"> experience. In response to our question regarding their initial reaction to the program idea, 19 answered “very positive”, 2 answered “somewhat positive”, and 1 answered “other”. </w:t>
        </w:r>
      </w:ins>
    </w:p>
    <w:p w:rsidR="00F6372B" w:rsidRDefault="00F6372B" w:rsidP="00B82C5E">
      <w:pPr>
        <w:pStyle w:val="Default"/>
        <w:ind w:left="1800"/>
        <w:rPr>
          <w:sz w:val="22"/>
          <w:szCs w:val="22"/>
        </w:rPr>
      </w:pPr>
    </w:p>
    <w:p w:rsidR="00F6372B" w:rsidRPr="003B0829" w:rsidRDefault="00F6372B" w:rsidP="00B82C5E">
      <w:pPr>
        <w:pStyle w:val="Default"/>
        <w:ind w:left="1800"/>
        <w:rPr>
          <w:ins w:id="137" w:author="Jena' A. Burges" w:date="2015-12-21T11:50:00Z"/>
          <w:rFonts w:ascii="Times New Roman" w:hAnsi="Times New Roman" w:cs="Times New Roman"/>
          <w:rPrChange w:id="138" w:author="Jena' A. Burges" w:date="2015-12-21T12:47:00Z">
            <w:rPr>
              <w:ins w:id="139" w:author="Jena' A. Burges" w:date="2015-12-21T11:50:00Z"/>
            </w:rPr>
          </w:rPrChange>
        </w:rPr>
      </w:pPr>
    </w:p>
    <w:p w:rsidR="006D121C" w:rsidRDefault="006D121C" w:rsidP="00B82C5E">
      <w:pPr>
        <w:autoSpaceDE w:val="0"/>
        <w:autoSpaceDN w:val="0"/>
        <w:adjustRightInd w:val="0"/>
        <w:ind w:left="1080"/>
        <w:rPr>
          <w:ins w:id="140" w:author="Jena' A. Burges" w:date="2015-12-21T11:50:00Z"/>
          <w:rFonts w:eastAsiaTheme="minorHAnsi"/>
        </w:rPr>
        <w:pPrChange w:id="141" w:author="Jena' A. Burges" w:date="2015-12-21T13:53:00Z">
          <w:pPr>
            <w:autoSpaceDE w:val="0"/>
            <w:autoSpaceDN w:val="0"/>
            <w:adjustRightInd w:val="0"/>
          </w:pPr>
        </w:pPrChange>
      </w:pPr>
      <w:ins w:id="142" w:author="Jena' A. Burges" w:date="2015-12-21T11:50:00Z">
        <w:r>
          <w:rPr>
            <w:rFonts w:eastAsiaTheme="minorHAnsi"/>
          </w:rPr>
          <w:t>6. Workforce demands and employm</w:t>
        </w:r>
        <w:r w:rsidR="003B0829">
          <w:rPr>
            <w:rFonts w:eastAsiaTheme="minorHAnsi"/>
          </w:rPr>
          <w:t>ent opportunities for graduates</w:t>
        </w:r>
      </w:ins>
    </w:p>
    <w:p w:rsidR="003B0829" w:rsidRDefault="003B0829" w:rsidP="00B82C5E">
      <w:pPr>
        <w:autoSpaceDE w:val="0"/>
        <w:autoSpaceDN w:val="0"/>
        <w:adjustRightInd w:val="0"/>
        <w:ind w:left="1800"/>
        <w:rPr>
          <w:ins w:id="143" w:author="Jena' A. Burges" w:date="2015-12-21T16:01:00Z"/>
          <w:rFonts w:eastAsia="MS PGothic"/>
          <w:color w:val="000000"/>
          <w:sz w:val="22"/>
          <w:szCs w:val="22"/>
        </w:rPr>
        <w:pPrChange w:id="144" w:author="Jena' A. Burges" w:date="2015-12-21T13:53:00Z">
          <w:pPr>
            <w:autoSpaceDE w:val="0"/>
            <w:autoSpaceDN w:val="0"/>
            <w:adjustRightInd w:val="0"/>
          </w:pPr>
        </w:pPrChange>
      </w:pPr>
      <w:ins w:id="145" w:author="Jena' A. Burges" w:date="2015-12-21T12:53:00Z">
        <w:r>
          <w:rPr>
            <w:rFonts w:eastAsiaTheme="minorHAnsi"/>
            <w:color w:val="000000"/>
            <w:sz w:val="22"/>
            <w:szCs w:val="22"/>
          </w:rPr>
          <w:t>The program is designed for</w:t>
        </w:r>
      </w:ins>
      <w:ins w:id="146" w:author="Jena' A. Burges" w:date="2015-12-21T12:49:00Z">
        <w:r w:rsidRPr="003B0829">
          <w:rPr>
            <w:rFonts w:eastAsiaTheme="minorHAnsi"/>
            <w:color w:val="000000"/>
            <w:sz w:val="22"/>
            <w:szCs w:val="22"/>
          </w:rPr>
          <w:t xml:space="preserve"> those currently teaching secondary school and who wish to increase their cultural and linguistic knowledge and capabilities while completing the required professional growth component necessary to maintain their secondary single</w:t>
        </w:r>
        <w:r w:rsidRPr="003B0829">
          <w:rPr>
            <w:rFonts w:ascii="MS PGothic" w:eastAsia="MS PGothic" w:cs="MS PGothic" w:hint="eastAsia"/>
            <w:color w:val="000000"/>
            <w:sz w:val="22"/>
            <w:szCs w:val="22"/>
          </w:rPr>
          <w:t>‐</w:t>
        </w:r>
        <w:r w:rsidRPr="003B0829">
          <w:rPr>
            <w:rFonts w:eastAsia="MS PGothic"/>
            <w:color w:val="000000"/>
            <w:sz w:val="22"/>
            <w:szCs w:val="22"/>
          </w:rPr>
          <w:t xml:space="preserve">subject teaching credential. </w:t>
        </w:r>
      </w:ins>
      <w:ins w:id="147" w:author="Jena' A. Burges" w:date="2015-12-21T12:52:00Z">
        <w:r w:rsidRPr="003B0829">
          <w:rPr>
            <w:rFonts w:eastAsia="MS PGothic"/>
            <w:color w:val="000000"/>
            <w:sz w:val="22"/>
            <w:szCs w:val="22"/>
          </w:rPr>
          <w:t>According to the latest numbers available from the California Department of Education, as of 2012 there were about 4,213 Spanish teachers that would benefit from this program.</w:t>
        </w:r>
      </w:ins>
    </w:p>
    <w:p w:rsidR="009747C6" w:rsidRPr="003B0829" w:rsidRDefault="009747C6" w:rsidP="00B82C5E">
      <w:pPr>
        <w:autoSpaceDE w:val="0"/>
        <w:autoSpaceDN w:val="0"/>
        <w:adjustRightInd w:val="0"/>
        <w:ind w:left="1800"/>
        <w:rPr>
          <w:ins w:id="148" w:author="Jena' A. Burges" w:date="2015-12-21T12:49:00Z"/>
          <w:rFonts w:eastAsia="MS PGothic"/>
          <w:color w:val="000000"/>
          <w:sz w:val="22"/>
          <w:szCs w:val="22"/>
        </w:rPr>
        <w:pPrChange w:id="149" w:author="Jena' A. Burges" w:date="2015-12-21T13:53:00Z">
          <w:pPr>
            <w:autoSpaceDE w:val="0"/>
            <w:autoSpaceDN w:val="0"/>
            <w:adjustRightInd w:val="0"/>
          </w:pPr>
        </w:pPrChange>
      </w:pPr>
    </w:p>
    <w:p w:rsidR="006D121C" w:rsidRDefault="006D121C" w:rsidP="00B82C5E">
      <w:pPr>
        <w:autoSpaceDE w:val="0"/>
        <w:autoSpaceDN w:val="0"/>
        <w:adjustRightInd w:val="0"/>
        <w:ind w:left="1080"/>
        <w:rPr>
          <w:ins w:id="150" w:author="Jena' A. Burges" w:date="2015-12-21T11:50:00Z"/>
          <w:rFonts w:eastAsiaTheme="minorHAnsi"/>
        </w:rPr>
        <w:pPrChange w:id="151" w:author="Jena' A. Burges" w:date="2015-12-21T13:53:00Z">
          <w:pPr>
            <w:autoSpaceDE w:val="0"/>
            <w:autoSpaceDN w:val="0"/>
            <w:adjustRightInd w:val="0"/>
          </w:pPr>
        </w:pPrChange>
      </w:pPr>
      <w:ins w:id="152" w:author="Jena' A. Burges" w:date="2015-12-21T11:50:00Z">
        <w:r>
          <w:rPr>
            <w:rFonts w:eastAsiaTheme="minorHAnsi"/>
          </w:rPr>
          <w:t>7</w:t>
        </w:r>
        <w:r w:rsidR="003B0829">
          <w:rPr>
            <w:rFonts w:eastAsiaTheme="minorHAnsi"/>
          </w:rPr>
          <w:t>. Other relevant societal needs:</w:t>
        </w:r>
      </w:ins>
    </w:p>
    <w:p w:rsidR="003B0829" w:rsidRDefault="003B0829" w:rsidP="00B82C5E">
      <w:pPr>
        <w:autoSpaceDE w:val="0"/>
        <w:autoSpaceDN w:val="0"/>
        <w:adjustRightInd w:val="0"/>
        <w:ind w:left="1800"/>
        <w:rPr>
          <w:rFonts w:eastAsia="MS PGothic"/>
          <w:color w:val="000000"/>
          <w:sz w:val="22"/>
          <w:szCs w:val="22"/>
        </w:rPr>
        <w:pPrChange w:id="153" w:author="Jena' A. Burges" w:date="2015-12-21T13:53:00Z">
          <w:pPr>
            <w:autoSpaceDE w:val="0"/>
            <w:autoSpaceDN w:val="0"/>
            <w:adjustRightInd w:val="0"/>
          </w:pPr>
        </w:pPrChange>
      </w:pPr>
      <w:ins w:id="154" w:author="Jena' A. Burges" w:date="2015-12-21T12:52:00Z">
        <w:r w:rsidRPr="003B0829">
          <w:rPr>
            <w:rFonts w:eastAsia="MS PGothic"/>
            <w:color w:val="000000"/>
            <w:sz w:val="22"/>
            <w:szCs w:val="22"/>
          </w:rPr>
          <w:t xml:space="preserve">The online components of this program would provide secondary teachers of Spanish the opportunity to participate in a learning community year-round. This professional MA model does not </w:t>
        </w:r>
        <w:r>
          <w:rPr>
            <w:rFonts w:eastAsia="MS PGothic"/>
            <w:color w:val="000000"/>
            <w:sz w:val="22"/>
            <w:szCs w:val="22"/>
          </w:rPr>
          <w:t xml:space="preserve">currently exist in the CSU; </w:t>
        </w:r>
        <w:r w:rsidRPr="003B0829">
          <w:rPr>
            <w:rFonts w:eastAsia="MS PGothic"/>
            <w:color w:val="000000"/>
            <w:sz w:val="22"/>
            <w:szCs w:val="22"/>
          </w:rPr>
          <w:t>this proposal repre</w:t>
        </w:r>
        <w:r>
          <w:rPr>
            <w:rFonts w:eastAsia="MS PGothic"/>
            <w:color w:val="000000"/>
            <w:sz w:val="22"/>
            <w:szCs w:val="22"/>
          </w:rPr>
          <w:t>sents a better option for many high school Spanish t</w:t>
        </w:r>
        <w:r w:rsidRPr="003B0829">
          <w:rPr>
            <w:rFonts w:eastAsia="MS PGothic"/>
            <w:color w:val="000000"/>
            <w:sz w:val="22"/>
            <w:szCs w:val="22"/>
          </w:rPr>
          <w:t>eachers, because the focus is on their personal experience and application of the curriculum in their classrooms.</w:t>
        </w:r>
      </w:ins>
    </w:p>
    <w:p w:rsidR="00F6372B" w:rsidRDefault="00F6372B" w:rsidP="00B82C5E">
      <w:pPr>
        <w:autoSpaceDE w:val="0"/>
        <w:autoSpaceDN w:val="0"/>
        <w:adjustRightInd w:val="0"/>
        <w:ind w:left="1800"/>
        <w:rPr>
          <w:ins w:id="155" w:author="Jena' A. Burges" w:date="2015-12-21T11:50:00Z"/>
          <w:rFonts w:eastAsiaTheme="minorHAnsi"/>
        </w:rPr>
      </w:pPr>
    </w:p>
    <w:p w:rsidR="00BB6A53" w:rsidRPr="00BB6A53" w:rsidRDefault="006D121C" w:rsidP="00B82C5E">
      <w:pPr>
        <w:autoSpaceDE w:val="0"/>
        <w:autoSpaceDN w:val="0"/>
        <w:adjustRightInd w:val="0"/>
        <w:ind w:left="1080"/>
        <w:rPr>
          <w:ins w:id="156" w:author="Jena' A. Burges" w:date="2015-12-21T12:56:00Z"/>
        </w:rPr>
        <w:pPrChange w:id="157" w:author="Jena' A. Burges" w:date="2015-12-21T13:53:00Z">
          <w:pPr>
            <w:pStyle w:val="Default"/>
          </w:pPr>
        </w:pPrChange>
      </w:pPr>
      <w:ins w:id="158" w:author="Jena' A. Burges" w:date="2015-12-21T11:50:00Z">
        <w:r>
          <w:rPr>
            <w:rFonts w:eastAsiaTheme="minorHAnsi"/>
          </w:rPr>
          <w:t>8. An assessment of the required resources and a campus commitment to</w:t>
        </w:r>
      </w:ins>
      <w:ins w:id="159" w:author="Jena' A. Burges" w:date="2015-12-21T12:56:00Z">
        <w:r w:rsidR="00BB6A53">
          <w:rPr>
            <w:rFonts w:eastAsiaTheme="minorHAnsi"/>
          </w:rPr>
          <w:t xml:space="preserve"> </w:t>
        </w:r>
      </w:ins>
      <w:ins w:id="160" w:author="Jena' A. Burges" w:date="2015-12-21T11:50:00Z">
        <w:r w:rsidR="00BB6A53">
          <w:rPr>
            <w:rFonts w:eastAsiaTheme="minorHAnsi"/>
          </w:rPr>
          <w:t>allocating those resources:</w:t>
        </w:r>
        <w:r w:rsidR="003B0829">
          <w:rPr>
            <w:rFonts w:eastAsiaTheme="minorHAnsi"/>
          </w:rPr>
          <w:t xml:space="preserve"> </w:t>
        </w:r>
      </w:ins>
    </w:p>
    <w:p w:rsidR="006D121C" w:rsidRDefault="00BB6A53" w:rsidP="00B82C5E">
      <w:pPr>
        <w:autoSpaceDE w:val="0"/>
        <w:autoSpaceDN w:val="0"/>
        <w:adjustRightInd w:val="0"/>
        <w:ind w:left="1800"/>
        <w:rPr>
          <w:ins w:id="161" w:author="Jena' A. Burges" w:date="2015-12-21T11:50:00Z"/>
          <w:rFonts w:eastAsiaTheme="minorHAnsi"/>
        </w:rPr>
        <w:pPrChange w:id="162" w:author="Jena' A. Burges" w:date="2015-12-21T13:53:00Z">
          <w:pPr>
            <w:autoSpaceDE w:val="0"/>
            <w:autoSpaceDN w:val="0"/>
            <w:adjustRightInd w:val="0"/>
          </w:pPr>
        </w:pPrChange>
      </w:pPr>
      <w:ins w:id="163" w:author="Jena' A. Burges" w:date="2015-12-21T12:56:00Z">
        <w:r>
          <w:rPr>
            <w:rFonts w:eastAsiaTheme="minorHAnsi"/>
            <w:color w:val="000000"/>
          </w:rPr>
          <w:t>The department of World Languages and Cultures</w:t>
        </w:r>
      </w:ins>
      <w:ins w:id="164" w:author="Jena' A. Burges" w:date="2015-12-21T13:29:00Z">
        <w:r w:rsidR="008366CA">
          <w:rPr>
            <w:rFonts w:eastAsiaTheme="minorHAnsi"/>
            <w:color w:val="000000"/>
          </w:rPr>
          <w:t xml:space="preserve">, with </w:t>
        </w:r>
      </w:ins>
      <w:ins w:id="165" w:author="Jena' A. Burges" w:date="2015-12-21T12:56:00Z">
        <w:r w:rsidR="008366CA">
          <w:rPr>
            <w:rFonts w:eastAsiaTheme="minorHAnsi"/>
            <w:color w:val="000000"/>
            <w:sz w:val="22"/>
            <w:szCs w:val="22"/>
          </w:rPr>
          <w:t xml:space="preserve"> has</w:t>
        </w:r>
        <w:r w:rsidRPr="00BB6A53">
          <w:rPr>
            <w:rFonts w:eastAsiaTheme="minorHAnsi"/>
            <w:color w:val="000000"/>
            <w:sz w:val="22"/>
            <w:szCs w:val="22"/>
          </w:rPr>
          <w:t xml:space="preserve"> long</w:t>
        </w:r>
      </w:ins>
      <w:ins w:id="166" w:author="Jena' A. Burges" w:date="2015-12-21T13:29:00Z">
        <w:r w:rsidR="008366CA">
          <w:rPr>
            <w:rFonts w:eastAsiaTheme="minorHAnsi"/>
            <w:color w:val="000000"/>
            <w:sz w:val="22"/>
            <w:szCs w:val="22"/>
          </w:rPr>
          <w:t>-</w:t>
        </w:r>
      </w:ins>
      <w:ins w:id="167" w:author="Jena' A. Burges" w:date="2015-12-21T12:56:00Z">
        <w:r w:rsidRPr="00BB6A53">
          <w:rPr>
            <w:rFonts w:eastAsiaTheme="minorHAnsi"/>
            <w:color w:val="000000"/>
            <w:sz w:val="22"/>
            <w:szCs w:val="22"/>
          </w:rPr>
          <w:t>est</w:t>
        </w:r>
        <w:r>
          <w:rPr>
            <w:rFonts w:eastAsiaTheme="minorHAnsi"/>
            <w:color w:val="000000"/>
            <w:sz w:val="22"/>
            <w:szCs w:val="22"/>
          </w:rPr>
          <w:t xml:space="preserve">ablished relationships with </w:t>
        </w:r>
        <w:r w:rsidRPr="00BB6A53">
          <w:rPr>
            <w:rFonts w:eastAsiaTheme="minorHAnsi"/>
            <w:color w:val="000000"/>
            <w:sz w:val="22"/>
            <w:szCs w:val="22"/>
          </w:rPr>
          <w:t xml:space="preserve">international partners and recently confirmed the institutional collaboration of the </w:t>
        </w:r>
        <w:r w:rsidRPr="00BB6A53">
          <w:rPr>
            <w:rFonts w:eastAsiaTheme="minorHAnsi"/>
            <w:i/>
            <w:iCs/>
            <w:color w:val="000000"/>
            <w:sz w:val="22"/>
            <w:szCs w:val="22"/>
          </w:rPr>
          <w:t xml:space="preserve">Universidad Autónoma Benito Juarez de Oaxaca, </w:t>
        </w:r>
        <w:r w:rsidRPr="00BB6A53">
          <w:rPr>
            <w:rFonts w:eastAsiaTheme="minorHAnsi"/>
            <w:color w:val="000000"/>
            <w:sz w:val="22"/>
            <w:szCs w:val="22"/>
          </w:rPr>
          <w:t xml:space="preserve">of Oaxaca, Mexico, the </w:t>
        </w:r>
        <w:r w:rsidRPr="00BB6A53">
          <w:rPr>
            <w:rFonts w:eastAsiaTheme="minorHAnsi"/>
            <w:i/>
            <w:iCs/>
            <w:color w:val="000000"/>
            <w:sz w:val="22"/>
            <w:szCs w:val="22"/>
          </w:rPr>
          <w:t xml:space="preserve">Universidad Tecnológica Equinoccial </w:t>
        </w:r>
        <w:r w:rsidRPr="00BB6A53">
          <w:rPr>
            <w:rFonts w:eastAsiaTheme="minorHAnsi"/>
            <w:color w:val="000000"/>
            <w:sz w:val="22"/>
            <w:szCs w:val="22"/>
          </w:rPr>
          <w:t>of Quito</w:t>
        </w:r>
      </w:ins>
      <w:ins w:id="168" w:author="Jena' A. Burges" w:date="2015-12-21T12:57:00Z">
        <w:r>
          <w:rPr>
            <w:rFonts w:eastAsiaTheme="minorHAnsi"/>
            <w:color w:val="000000"/>
            <w:sz w:val="22"/>
            <w:szCs w:val="22"/>
          </w:rPr>
          <w:t>,</w:t>
        </w:r>
      </w:ins>
      <w:ins w:id="169" w:author="Jena' A. Burges" w:date="2015-12-21T12:56:00Z">
        <w:r w:rsidRPr="00BB6A53">
          <w:rPr>
            <w:rFonts w:eastAsiaTheme="minorHAnsi"/>
            <w:color w:val="000000"/>
            <w:sz w:val="22"/>
            <w:szCs w:val="22"/>
          </w:rPr>
          <w:t xml:space="preserve"> Ecuador, and the </w:t>
        </w:r>
        <w:r w:rsidRPr="00BB6A53">
          <w:rPr>
            <w:rFonts w:eastAsiaTheme="minorHAnsi"/>
            <w:i/>
            <w:iCs/>
            <w:color w:val="000000"/>
            <w:sz w:val="22"/>
            <w:szCs w:val="22"/>
          </w:rPr>
          <w:t xml:space="preserve">Universidad de León </w:t>
        </w:r>
        <w:r w:rsidRPr="00BB6A53">
          <w:rPr>
            <w:rFonts w:eastAsiaTheme="minorHAnsi"/>
            <w:color w:val="000000"/>
            <w:sz w:val="22"/>
            <w:szCs w:val="22"/>
          </w:rPr>
          <w:t>of León, Spain. Most required resources, such as space and facilities, will be located on-site with</w:t>
        </w:r>
        <w:r>
          <w:rPr>
            <w:rFonts w:eastAsiaTheme="minorHAnsi"/>
            <w:color w:val="000000"/>
            <w:sz w:val="22"/>
            <w:szCs w:val="22"/>
          </w:rPr>
          <w:t xml:space="preserve"> institutional partners. </w:t>
        </w:r>
      </w:ins>
      <w:ins w:id="170" w:author="Jena' A. Burges" w:date="2015-12-21T13:02:00Z">
        <w:r>
          <w:rPr>
            <w:rFonts w:eastAsiaTheme="minorHAnsi"/>
            <w:color w:val="000000"/>
            <w:sz w:val="22"/>
            <w:szCs w:val="22"/>
          </w:rPr>
          <w:t>Also, t</w:t>
        </w:r>
      </w:ins>
      <w:ins w:id="171" w:author="Jena' A. Burges" w:date="2015-12-21T12:56:00Z">
        <w:r>
          <w:rPr>
            <w:rFonts w:eastAsiaTheme="minorHAnsi"/>
            <w:color w:val="000000"/>
            <w:sz w:val="22"/>
            <w:szCs w:val="22"/>
          </w:rPr>
          <w:t xml:space="preserve">he </w:t>
        </w:r>
        <w:r w:rsidRPr="00BB6A53">
          <w:rPr>
            <w:rFonts w:eastAsiaTheme="minorHAnsi"/>
            <w:color w:val="000000"/>
            <w:sz w:val="22"/>
            <w:szCs w:val="22"/>
          </w:rPr>
          <w:t xml:space="preserve"> Spanish</w:t>
        </w:r>
        <w:r w:rsidR="0053181C">
          <w:rPr>
            <w:rFonts w:eastAsiaTheme="minorHAnsi"/>
            <w:color w:val="000000"/>
            <w:sz w:val="22"/>
            <w:szCs w:val="22"/>
          </w:rPr>
          <w:t xml:space="preserve"> faculty members have </w:t>
        </w:r>
        <w:r w:rsidRPr="00BB6A53">
          <w:rPr>
            <w:rFonts w:eastAsiaTheme="minorHAnsi"/>
            <w:color w:val="000000"/>
            <w:sz w:val="22"/>
            <w:szCs w:val="22"/>
          </w:rPr>
          <w:t>experience conducting online courses and have recently made several professional presentations in this area. Any additional required resources will be generated through this self-support program.</w:t>
        </w:r>
      </w:ins>
    </w:p>
    <w:p w:rsidR="00A51403" w:rsidRDefault="00A51403" w:rsidP="00B82C5E">
      <w:pPr>
        <w:autoSpaceDE w:val="0"/>
        <w:autoSpaceDN w:val="0"/>
        <w:adjustRightInd w:val="0"/>
        <w:ind w:left="360"/>
        <w:rPr>
          <w:ins w:id="172" w:author="Jena' A. Burges" w:date="2015-12-21T13:46:00Z"/>
          <w:rFonts w:eastAsiaTheme="minorHAnsi"/>
        </w:rPr>
        <w:pPrChange w:id="173" w:author="Jena' A. Burges" w:date="2015-12-21T12:54:00Z">
          <w:pPr/>
        </w:pPrChange>
      </w:pPr>
    </w:p>
    <w:p w:rsidR="00717D59" w:rsidRDefault="00717D59" w:rsidP="00B82C5E">
      <w:pPr>
        <w:ind w:left="360"/>
        <w:rPr>
          <w:rFonts w:eastAsiaTheme="minorHAnsi"/>
        </w:rPr>
      </w:pPr>
      <w:r>
        <w:rPr>
          <w:rFonts w:eastAsiaTheme="minorHAnsi"/>
        </w:rPr>
        <w:br w:type="page"/>
      </w:r>
    </w:p>
    <w:p w:rsidR="00717D59" w:rsidRPr="00717D59" w:rsidRDefault="00717D59" w:rsidP="00717D59">
      <w:pPr>
        <w:rPr>
          <w:b/>
          <w:i/>
        </w:rPr>
      </w:pPr>
      <w:r w:rsidRPr="00717D59">
        <w:rPr>
          <w:b/>
          <w:i/>
        </w:rPr>
        <w:t>II. Summary of program review, assessment findings, and improvement actions</w:t>
      </w:r>
    </w:p>
    <w:p w:rsidR="00717D59" w:rsidRPr="00717D59" w:rsidRDefault="00717D59" w:rsidP="00717D59">
      <w:pPr>
        <w:rPr>
          <w:b/>
        </w:rPr>
      </w:pPr>
    </w:p>
    <w:p w:rsidR="00717D59" w:rsidRPr="00717D59" w:rsidRDefault="00717D59" w:rsidP="00717D59">
      <w:pPr>
        <w:rPr>
          <w:b/>
        </w:rPr>
      </w:pPr>
      <w:r w:rsidRPr="00717D59">
        <w:rPr>
          <w:b/>
        </w:rPr>
        <w:t>Business Administration, BA</w:t>
      </w:r>
    </w:p>
    <w:p w:rsidR="00717D59" w:rsidRPr="00717D59" w:rsidRDefault="00717D59" w:rsidP="00717D59">
      <w:pPr>
        <w:shd w:val="clear" w:color="auto" w:fill="FFFFFF"/>
        <w:rPr>
          <w:color w:val="222222"/>
        </w:rPr>
      </w:pPr>
      <w:r w:rsidRPr="00717D59">
        <w:rPr>
          <w:color w:val="222222"/>
        </w:rPr>
        <w:t xml:space="preserve">Business Administration assessed all six of their main student learning outcomes for each of their five concentration areas (accounting, finance, marketing, management and international business), as required by their accrediting body (International Assembly for Collegiate Business Education, IACBE):  (1) </w:t>
      </w:r>
      <w:r w:rsidRPr="00077940">
        <w:rPr>
          <w:i/>
          <w:color w:val="222222"/>
        </w:rPr>
        <w:t>knowledge of core subjects</w:t>
      </w:r>
      <w:r w:rsidRPr="00717D59">
        <w:rPr>
          <w:color w:val="222222"/>
        </w:rPr>
        <w:t xml:space="preserve">, (2) </w:t>
      </w:r>
      <w:r w:rsidRPr="00077940">
        <w:rPr>
          <w:i/>
          <w:color w:val="222222"/>
        </w:rPr>
        <w:t>effective writing skills</w:t>
      </w:r>
      <w:r w:rsidRPr="00717D59">
        <w:rPr>
          <w:color w:val="222222"/>
        </w:rPr>
        <w:t xml:space="preserve">, (3) </w:t>
      </w:r>
      <w:r w:rsidRPr="00077940">
        <w:rPr>
          <w:i/>
          <w:color w:val="222222"/>
        </w:rPr>
        <w:t>effective presentation skills</w:t>
      </w:r>
      <w:r w:rsidRPr="00717D59">
        <w:rPr>
          <w:color w:val="222222"/>
        </w:rPr>
        <w:t xml:space="preserve">, (4) </w:t>
      </w:r>
      <w:r w:rsidRPr="00077940">
        <w:rPr>
          <w:i/>
          <w:color w:val="222222"/>
        </w:rPr>
        <w:t>ethical reasoning skills</w:t>
      </w:r>
      <w:r w:rsidRPr="00717D59">
        <w:rPr>
          <w:color w:val="222222"/>
        </w:rPr>
        <w:t xml:space="preserve">, (5) </w:t>
      </w:r>
      <w:r w:rsidRPr="00077940">
        <w:rPr>
          <w:i/>
          <w:color w:val="222222"/>
        </w:rPr>
        <w:t>sustainability understanding</w:t>
      </w:r>
      <w:r w:rsidRPr="00717D59">
        <w:rPr>
          <w:color w:val="222222"/>
        </w:rPr>
        <w:t xml:space="preserve"> and (6) </w:t>
      </w:r>
      <w:r w:rsidRPr="00077940">
        <w:rPr>
          <w:i/>
          <w:color w:val="222222"/>
        </w:rPr>
        <w:t>knowledge integration/strategy development</w:t>
      </w:r>
      <w:r w:rsidRPr="00717D59">
        <w:rPr>
          <w:color w:val="222222"/>
        </w:rPr>
        <w:t xml:space="preserve">.  </w:t>
      </w:r>
    </w:p>
    <w:p w:rsidR="00717D59" w:rsidRPr="00717D59" w:rsidRDefault="00717D59" w:rsidP="00717D59">
      <w:pPr>
        <w:shd w:val="clear" w:color="auto" w:fill="FFFFFF"/>
        <w:rPr>
          <w:color w:val="222222"/>
        </w:rPr>
      </w:pPr>
    </w:p>
    <w:p w:rsidR="00717D59" w:rsidRPr="00717D59" w:rsidRDefault="00717D59" w:rsidP="00717D59">
      <w:pPr>
        <w:shd w:val="clear" w:color="auto" w:fill="FFFFFF"/>
        <w:rPr>
          <w:color w:val="222222"/>
        </w:rPr>
      </w:pPr>
      <w:r w:rsidRPr="00717D59">
        <w:rPr>
          <w:color w:val="222222"/>
        </w:rPr>
        <w:t xml:space="preserve">Students scored lowest for SLO (1): </w:t>
      </w:r>
      <w:r w:rsidRPr="00077940">
        <w:rPr>
          <w:i/>
          <w:color w:val="222222"/>
        </w:rPr>
        <w:t>knowledge of core subjects</w:t>
      </w:r>
      <w:r w:rsidRPr="00717D59">
        <w:rPr>
          <w:color w:val="222222"/>
        </w:rPr>
        <w:t>, in the areas of finance and accounting</w:t>
      </w:r>
      <w:r w:rsidR="00077940">
        <w:rPr>
          <w:color w:val="222222"/>
        </w:rPr>
        <w:t xml:space="preserve">; in </w:t>
      </w:r>
      <w:r w:rsidRPr="00717D59">
        <w:rPr>
          <w:color w:val="222222"/>
        </w:rPr>
        <w:t xml:space="preserve">response the School of Business faculty are making pedagogical, curricular, and student support changes to improve student comprehension and performance in these areas in particular.  Also, though a large majority of Business Administration students exceeded the minimum standards for SLO (2): </w:t>
      </w:r>
      <w:r w:rsidRPr="00077940">
        <w:rPr>
          <w:i/>
          <w:color w:val="222222"/>
        </w:rPr>
        <w:t>effective writing and presentation skills</w:t>
      </w:r>
      <w:r w:rsidRPr="00717D59">
        <w:rPr>
          <w:color w:val="222222"/>
        </w:rPr>
        <w:t xml:space="preserve">, SLO (4): </w:t>
      </w:r>
      <w:r w:rsidRPr="00077940">
        <w:rPr>
          <w:i/>
          <w:color w:val="222222"/>
        </w:rPr>
        <w:t>ethical reasoning</w:t>
      </w:r>
      <w:r w:rsidRPr="00717D59">
        <w:rPr>
          <w:color w:val="222222"/>
        </w:rPr>
        <w:t xml:space="preserve">, SLO (5): </w:t>
      </w:r>
      <w:r w:rsidRPr="00077940">
        <w:rPr>
          <w:i/>
          <w:color w:val="222222"/>
        </w:rPr>
        <w:t>sustainability understanding</w:t>
      </w:r>
      <w:r w:rsidRPr="00717D59">
        <w:rPr>
          <w:color w:val="222222"/>
        </w:rPr>
        <w:t xml:space="preserve"> and SLO (6): </w:t>
      </w:r>
      <w:r w:rsidRPr="00077940">
        <w:rPr>
          <w:i/>
          <w:color w:val="222222"/>
        </w:rPr>
        <w:t>knowledge integration/strategy development</w:t>
      </w:r>
      <w:r w:rsidRPr="00717D59">
        <w:rPr>
          <w:color w:val="222222"/>
        </w:rPr>
        <w:t>, program faculty are building strategies for strengthening these five SLOs into the curriculum at a deeper level.  For example, Business Administration faculty are emphasizing issues related to stakeholder identification and practical application of ethical theories across the curriculum to improve SLOs (4) and (6).</w:t>
      </w:r>
    </w:p>
    <w:p w:rsidR="00717D59" w:rsidRPr="00717D59" w:rsidRDefault="00717D59" w:rsidP="00717D59">
      <w:pPr>
        <w:rPr>
          <w:b/>
        </w:rPr>
      </w:pPr>
    </w:p>
    <w:p w:rsidR="00717D59" w:rsidRPr="00717D59" w:rsidRDefault="00717D59" w:rsidP="00717D59">
      <w:pPr>
        <w:rPr>
          <w:b/>
        </w:rPr>
      </w:pPr>
    </w:p>
    <w:p w:rsidR="00717D59" w:rsidRPr="00717D59" w:rsidRDefault="00717D59" w:rsidP="00717D59">
      <w:pPr>
        <w:rPr>
          <w:b/>
        </w:rPr>
      </w:pPr>
      <w:r w:rsidRPr="00717D59">
        <w:rPr>
          <w:b/>
        </w:rPr>
        <w:t>Environmental Management and Protection (EMP), BS</w:t>
      </w:r>
    </w:p>
    <w:p w:rsidR="00717D59" w:rsidRPr="00717D59" w:rsidRDefault="00717D59" w:rsidP="00717D59">
      <w:r w:rsidRPr="00717D59">
        <w:t xml:space="preserve">EMP assessed two out of five SLOs during this assessment cycle: (4) </w:t>
      </w:r>
      <w:r w:rsidRPr="00077940">
        <w:rPr>
          <w:i/>
        </w:rPr>
        <w:t>knowledge and skills to manage human use of environmental resources</w:t>
      </w:r>
      <w:r w:rsidRPr="00717D59">
        <w:t xml:space="preserve">, and (5) </w:t>
      </w:r>
      <w:r w:rsidRPr="00077940">
        <w:rPr>
          <w:i/>
        </w:rPr>
        <w:t>spoken and written communication with a variety of audiences</w:t>
      </w:r>
      <w:r w:rsidR="00077940">
        <w:rPr>
          <w:i/>
        </w:rPr>
        <w:t>.</w:t>
      </w:r>
    </w:p>
    <w:p w:rsidR="00717D59" w:rsidRPr="00717D59" w:rsidRDefault="00717D59" w:rsidP="00717D59"/>
    <w:p w:rsidR="00717D59" w:rsidRPr="00717D59" w:rsidRDefault="00717D59" w:rsidP="00717D59">
      <w:r w:rsidRPr="00717D59">
        <w:t>On SLO 4 (</w:t>
      </w:r>
      <w:r w:rsidRPr="00077940">
        <w:rPr>
          <w:i/>
        </w:rPr>
        <w:t>manage human use of environmental resources</w:t>
      </w:r>
      <w:r w:rsidRPr="00717D59">
        <w:t>), 86% to 100% of students in each of the classes assessed for this SLO met or exceeded the minimum expectations; the program plans to improve the assessment process and the rubrics used for the assessment.  On SLO 5 (</w:t>
      </w:r>
      <w:r w:rsidRPr="00077940">
        <w:rPr>
          <w:i/>
        </w:rPr>
        <w:t>spoken and written communication</w:t>
      </w:r>
      <w:r w:rsidRPr="00717D59">
        <w:t xml:space="preserve">), 87% of students sampled met minimum expectations for oral communication.  Nearly a third exceeded minimum expectations. Fourteen percent of students did not meet expectations for standard English usage in this assignment. While generally satisfied with student performance on SLO (5), the program is encouraging EMP faculty to continue to stress written and oral communication skills in multiple courses throughout the program. </w:t>
      </w:r>
    </w:p>
    <w:p w:rsidR="00717D59" w:rsidRPr="00717D59" w:rsidRDefault="00717D59" w:rsidP="00717D59"/>
    <w:p w:rsidR="00717D59" w:rsidRPr="00717D59" w:rsidRDefault="00717D59" w:rsidP="00717D59">
      <w:pPr>
        <w:rPr>
          <w:b/>
        </w:rPr>
      </w:pPr>
      <w:r w:rsidRPr="00717D59">
        <w:rPr>
          <w:b/>
        </w:rPr>
        <w:t>Computer Science, BS</w:t>
      </w:r>
    </w:p>
    <w:p w:rsidR="00717D59" w:rsidRPr="00717D59" w:rsidRDefault="00717D59" w:rsidP="00717D59">
      <w:r w:rsidRPr="00717D59">
        <w:t>Computer Science assessed one of four SLOs during this assessment cycle: (1</w:t>
      </w:r>
      <w:r w:rsidRPr="00077940">
        <w:rPr>
          <w:i/>
        </w:rPr>
        <w:t>) Computational thinking - solving problems, designing systems, creating and making use of different levels of abstraction, thinking algorithmically and applying mathematical concepts to develop more efficient, fair, and secure solutions to problems</w:t>
      </w:r>
      <w:r w:rsidRPr="00717D59">
        <w:t>.</w:t>
      </w:r>
    </w:p>
    <w:p w:rsidR="00717D59" w:rsidRPr="00717D59" w:rsidRDefault="00717D59" w:rsidP="00717D59"/>
    <w:p w:rsidR="00717D59" w:rsidRPr="00717D59" w:rsidRDefault="00717D59" w:rsidP="00717D59">
      <w:r w:rsidRPr="00717D59">
        <w:t xml:space="preserve">On </w:t>
      </w:r>
      <w:r w:rsidR="00077940">
        <w:t>SLO 1 (</w:t>
      </w:r>
      <w:r w:rsidR="00077940" w:rsidRPr="00077940">
        <w:rPr>
          <w:i/>
        </w:rPr>
        <w:t>computational t</w:t>
      </w:r>
      <w:r w:rsidRPr="00077940">
        <w:rPr>
          <w:i/>
        </w:rPr>
        <w:t>hinking</w:t>
      </w:r>
      <w:r w:rsidRPr="00717D59">
        <w:t>), 76% showed evidence of meeting the outcome, 16% showed evidence of partially meeting the outcome, and 8% did not show evidence of meeting the outcome. Given that 92% of students met or partially met the outcome, the program did not find it necessary to make a specific change to the program.</w:t>
      </w:r>
    </w:p>
    <w:p w:rsidR="00717D59" w:rsidRPr="00717D59" w:rsidRDefault="00717D59" w:rsidP="00717D59"/>
    <w:p w:rsidR="00717D59" w:rsidRPr="00717D59" w:rsidRDefault="00717D59" w:rsidP="00717D59">
      <w:pPr>
        <w:rPr>
          <w:b/>
        </w:rPr>
      </w:pPr>
      <w:r w:rsidRPr="00717D59">
        <w:rPr>
          <w:b/>
        </w:rPr>
        <w:t>Critical Race, Gender and Sexuality Studies (CRGS), BA</w:t>
      </w:r>
    </w:p>
    <w:p w:rsidR="00717D59" w:rsidRPr="00717D59" w:rsidRDefault="00717D59" w:rsidP="00717D59">
      <w:r w:rsidRPr="00717D59">
        <w:t>CRGS assessed t</w:t>
      </w:r>
      <w:r w:rsidR="00077940">
        <w:t xml:space="preserve">he following SLO:  </w:t>
      </w:r>
      <w:r w:rsidRPr="00077940">
        <w:rPr>
          <w:i/>
        </w:rPr>
        <w:t>link theory to practice, as assessed through an oral communication embedded assignment</w:t>
      </w:r>
      <w:r w:rsidRPr="00717D59">
        <w:t xml:space="preserve">.  </w:t>
      </w:r>
    </w:p>
    <w:p w:rsidR="00717D59" w:rsidRPr="00717D59" w:rsidRDefault="00717D59" w:rsidP="00717D59"/>
    <w:p w:rsidR="00717D59" w:rsidRPr="00717D59" w:rsidRDefault="00717D59" w:rsidP="00717D59">
      <w:r w:rsidRPr="00717D59">
        <w:t xml:space="preserve">Students demonstrated this through a three-minute oral presentation in which they discussed the ways that their curricular and co-curricular activities have prepared them for their post-graduation plans for work or graduate study.  Overall at least 75% of students met or exceeded expectations in all areas, but, because a quarter of the students did not meet expectations for core skills of organization, delivery, supporting material and central message, program faculty subsequently discussed more effective edagogical strategies and are now sharing the oral communication rubric with students in multiple courses in the major.  They also modified the embedded assignment used for the assessment, to make it clearer and more focused.  </w:t>
      </w:r>
    </w:p>
    <w:p w:rsidR="00717D59" w:rsidRPr="00717D59" w:rsidRDefault="00717D59" w:rsidP="00717D59"/>
    <w:p w:rsidR="00717D59" w:rsidRPr="00717D59" w:rsidRDefault="00717D59" w:rsidP="00717D59">
      <w:pPr>
        <w:rPr>
          <w:b/>
        </w:rPr>
      </w:pPr>
      <w:r w:rsidRPr="00717D59">
        <w:rPr>
          <w:b/>
        </w:rPr>
        <w:t>Politics, BA</w:t>
      </w:r>
    </w:p>
    <w:p w:rsidR="00717D59" w:rsidRPr="00717D59" w:rsidRDefault="00717D59" w:rsidP="00717D59">
      <w:r w:rsidRPr="00717D59">
        <w:t xml:space="preserve">The Politics program assessed SLO4: </w:t>
      </w:r>
      <w:r w:rsidRPr="00077940">
        <w:rPr>
          <w:i/>
        </w:rPr>
        <w:t>demonstrate proficiency in written and oral communication</w:t>
      </w:r>
      <w:r w:rsidRPr="00717D59">
        <w:t xml:space="preserve">. Assessment was done through video-recorded presentations in the capstone.  The vast majority of students met or exceeded expectations in all categories of the standardized oral communication rubric.  Findings indicated that, in general, Politics majors tend to present material more effectively in an oral formal than they do in a written format.  One major weakness in their oral presentation skills centered on the students' inability to articulate the assumptions and reasons for their beliefs. Many would simply give in rather than argue a point forcefully and with evidence. As a result, the department has emphasized the need for faculty to provide clear guidelines regarding expectations for oral presentations throughout the curriculum.  </w:t>
      </w:r>
    </w:p>
    <w:p w:rsidR="00717D59" w:rsidRPr="00717D59" w:rsidRDefault="00717D59" w:rsidP="00717D59">
      <w:pPr>
        <w:rPr>
          <w:rFonts w:eastAsiaTheme="minorEastAsia"/>
        </w:rPr>
      </w:pPr>
    </w:p>
    <w:p w:rsidR="00717D59" w:rsidRPr="00717D59" w:rsidRDefault="00717D59" w:rsidP="00717D59"/>
    <w:p w:rsidR="00717D59" w:rsidRPr="00717D59" w:rsidRDefault="00717D59" w:rsidP="00717D59">
      <w:pPr>
        <w:rPr>
          <w:b/>
        </w:rPr>
      </w:pPr>
      <w:r w:rsidRPr="00717D59">
        <w:rPr>
          <w:b/>
        </w:rPr>
        <w:t>Rangeland Resource Science, BS</w:t>
      </w:r>
    </w:p>
    <w:p w:rsidR="00717D59" w:rsidRPr="00717D59" w:rsidRDefault="00717D59" w:rsidP="00717D59">
      <w:r w:rsidRPr="00717D59">
        <w:t xml:space="preserve">The Rangeland Resource Science assessed one of five SLOs during this assessment cycle: (4) </w:t>
      </w:r>
      <w:r w:rsidRPr="00077940">
        <w:rPr>
          <w:i/>
        </w:rPr>
        <w:t>Communicate effectively, using oral and written means, the factual basis, interconnectedness, and interpretation of rangeland/wildland soil science and management.</w:t>
      </w:r>
    </w:p>
    <w:p w:rsidR="00717D59" w:rsidRPr="00717D59" w:rsidRDefault="00717D59" w:rsidP="00717D59"/>
    <w:p w:rsidR="00717D59" w:rsidRPr="00717D59" w:rsidRDefault="00717D59" w:rsidP="00717D59">
      <w:r w:rsidRPr="00717D59">
        <w:t>Assessment scores, using a rubric, ranged from 86.5% to 87.9% across evaluators. The sections of the papers that dealt with “Discussion” and “Conclusions” were the weakest areas overall (average 2.9 and 3.4 out of 4). Accordingly, program faculty will assign practice scientific writing assignments in which “Discussion” and “Conclusions” sections have been omitted from simple yet actual published papers, and students will write ‘mock’ discussion and conclusion sections for comparison to those of the peer-reviewed authors.</w:t>
      </w:r>
    </w:p>
    <w:p w:rsidR="00717D59" w:rsidRPr="00717D59" w:rsidRDefault="00717D59" w:rsidP="00717D59">
      <w:pPr>
        <w:autoSpaceDE w:val="0"/>
        <w:autoSpaceDN w:val="0"/>
        <w:adjustRightInd w:val="0"/>
        <w:rPr>
          <w:sz w:val="18"/>
        </w:rPr>
      </w:pPr>
    </w:p>
    <w:p w:rsidR="00717D59" w:rsidRPr="00717D59" w:rsidRDefault="00717D59" w:rsidP="00717D59">
      <w:pPr>
        <w:autoSpaceDE w:val="0"/>
        <w:autoSpaceDN w:val="0"/>
        <w:adjustRightInd w:val="0"/>
        <w:rPr>
          <w:sz w:val="18"/>
        </w:rPr>
      </w:pPr>
    </w:p>
    <w:p w:rsidR="00717D59" w:rsidRPr="00717D59" w:rsidRDefault="00717D59" w:rsidP="00717D59">
      <w:pPr>
        <w:rPr>
          <w:b/>
          <w:szCs w:val="22"/>
        </w:rPr>
      </w:pPr>
      <w:r w:rsidRPr="00717D59">
        <w:rPr>
          <w:b/>
        </w:rPr>
        <w:t xml:space="preserve">Recreation Administration </w:t>
      </w:r>
    </w:p>
    <w:p w:rsidR="00717D59" w:rsidRPr="00717D59" w:rsidRDefault="00717D59" w:rsidP="00717D59">
      <w:pPr>
        <w:rPr>
          <w:bCs/>
        </w:rPr>
      </w:pPr>
      <w:r w:rsidRPr="00717D59">
        <w:t>Recreation Administration asses</w:t>
      </w:r>
      <w:r w:rsidR="00077940">
        <w:t xml:space="preserve">sed one SLO during this cycle: </w:t>
      </w:r>
      <w:r w:rsidRPr="00077940">
        <w:rPr>
          <w:i/>
        </w:rPr>
        <w:t>apply effective professional communication, leadership, and manag</w:t>
      </w:r>
      <w:r w:rsidR="00077940" w:rsidRPr="00077940">
        <w:rPr>
          <w:i/>
        </w:rPr>
        <w:t>ement to the leisure industry</w:t>
      </w:r>
      <w:r w:rsidR="00077940">
        <w:t>.</w:t>
      </w:r>
      <w:r w:rsidRPr="00717D59">
        <w:t xml:space="preserve"> Faculty used three separate projects from two sections of the senior capstone as assessment tools.  From this, the faculty identified two criteria as focus points for improvement:  students’ ability to evaluate information and its sources critically and students’ ability to use information effectively to accomplish a specific purpose.  First, p</w:t>
      </w:r>
      <w:r w:rsidRPr="00717D59">
        <w:rPr>
          <w:bCs/>
        </w:rPr>
        <w:t>rogram faculty identified three courses that students should take earlier in their career to introduce methods of evaluation of information and sources and ways to use information effectively. Second, to strengthen students’ ability to use information effectively, program faculty have begun hosting information literacy workshops taught by the discipline-specific librarian in three additional required courses,  including the capstone.  Additionally, program faculty met with the librarian to initiate a web-based discipline-specific search guide through the library web site which will help students gather information effectively and better guide their understanding of how to use the information.</w:t>
      </w:r>
    </w:p>
    <w:p w:rsidR="00717D59" w:rsidRPr="00717D59" w:rsidRDefault="00717D59" w:rsidP="00717D59">
      <w:pPr>
        <w:autoSpaceDE w:val="0"/>
        <w:autoSpaceDN w:val="0"/>
        <w:adjustRightInd w:val="0"/>
        <w:rPr>
          <w:sz w:val="18"/>
        </w:rPr>
      </w:pPr>
    </w:p>
    <w:p w:rsidR="00717D59" w:rsidRPr="00717D59" w:rsidRDefault="00717D59" w:rsidP="00717D59">
      <w:pPr>
        <w:autoSpaceDE w:val="0"/>
        <w:autoSpaceDN w:val="0"/>
        <w:adjustRightInd w:val="0"/>
        <w:rPr>
          <w:sz w:val="18"/>
        </w:rPr>
      </w:pPr>
    </w:p>
    <w:p w:rsidR="00717D59" w:rsidRPr="00717D59" w:rsidRDefault="00717D59" w:rsidP="00717D59">
      <w:pPr>
        <w:rPr>
          <w:b/>
          <w:i/>
        </w:rPr>
      </w:pPr>
      <w:r w:rsidRPr="00717D59">
        <w:rPr>
          <w:b/>
          <w:i/>
        </w:rPr>
        <w:t>III. Summary of WASC comprehensive or educational effectiveness visits</w:t>
      </w:r>
    </w:p>
    <w:p w:rsidR="00717D59" w:rsidRPr="00717D59" w:rsidRDefault="00717D59" w:rsidP="00717D59">
      <w:pPr>
        <w:rPr>
          <w:b/>
        </w:rPr>
      </w:pPr>
    </w:p>
    <w:p w:rsidR="00717D59" w:rsidRPr="00717D59" w:rsidRDefault="00717D59" w:rsidP="00717D59">
      <w:pPr>
        <w:rPr>
          <w:bCs/>
        </w:rPr>
      </w:pPr>
      <w:r w:rsidRPr="00717D59">
        <w:rPr>
          <w:bCs/>
        </w:rPr>
        <w:t>N/A</w:t>
      </w:r>
    </w:p>
    <w:p w:rsidR="00717D59" w:rsidRPr="00717D59" w:rsidRDefault="00717D59" w:rsidP="00717D59">
      <w:pPr>
        <w:rPr>
          <w:bCs/>
        </w:rPr>
      </w:pPr>
      <w:r w:rsidRPr="00717D59">
        <w:rPr>
          <w:bCs/>
        </w:rPr>
        <w:br w:type="page"/>
      </w:r>
    </w:p>
    <w:p w:rsidR="00717D59" w:rsidRPr="00717D59" w:rsidRDefault="00717D59" w:rsidP="00717D59">
      <w:pPr>
        <w:rPr>
          <w:bCs/>
        </w:rPr>
      </w:pPr>
    </w:p>
    <w:p w:rsidR="00717D59" w:rsidRPr="00717D59" w:rsidRDefault="00717D59" w:rsidP="00717D59">
      <w:pPr>
        <w:rPr>
          <w:b/>
          <w:i/>
        </w:rPr>
      </w:pPr>
      <w:r w:rsidRPr="00717D59">
        <w:rPr>
          <w:b/>
          <w:i/>
        </w:rPr>
        <w:t>IV. List of accredited units and programs</w:t>
      </w:r>
    </w:p>
    <w:p w:rsidR="00717D59" w:rsidRPr="00717D59" w:rsidRDefault="00717D59" w:rsidP="00717D59">
      <w:pPr>
        <w:rPr>
          <w:b/>
        </w:rPr>
      </w:pPr>
    </w:p>
    <w:p w:rsidR="00717D59" w:rsidRPr="00717D59" w:rsidRDefault="00717D59" w:rsidP="00717D59">
      <w:pPr>
        <w:ind w:right="270"/>
        <w:jc w:val="center"/>
        <w:rPr>
          <w:b/>
        </w:rPr>
      </w:pPr>
      <w:r w:rsidRPr="00717D59">
        <w:rPr>
          <w:b/>
        </w:rPr>
        <w:t xml:space="preserve">California State University Accredited Programs, by Campus  </w:t>
      </w:r>
      <w:r w:rsidRPr="00717D59">
        <w:rPr>
          <w:b/>
        </w:rPr>
        <w:br/>
      </w:r>
    </w:p>
    <w:p w:rsidR="00717D59" w:rsidRPr="00717D59" w:rsidRDefault="00717D59" w:rsidP="00717D59">
      <w:pPr>
        <w:ind w:right="270"/>
        <w:jc w:val="center"/>
        <w:rPr>
          <w:b/>
        </w:rPr>
      </w:pPr>
      <w:r w:rsidRPr="00717D59">
        <w:rPr>
          <w:rFonts w:eastAsia="Arial Unicode MS"/>
          <w:b/>
        </w:rPr>
        <w:t>Humboldt State University</w:t>
      </w:r>
    </w:p>
    <w:p w:rsidR="00717D59" w:rsidRPr="00717D59" w:rsidRDefault="00717D59" w:rsidP="00717D59">
      <w:pPr>
        <w:ind w:right="270"/>
      </w:pPr>
    </w:p>
    <w:p w:rsidR="00717D59" w:rsidRPr="000D360E" w:rsidRDefault="00717D59" w:rsidP="00717D59">
      <w:pPr>
        <w:ind w:right="270"/>
      </w:pPr>
    </w:p>
    <w:tbl>
      <w:tblPr>
        <w:tblW w:w="9648" w:type="dxa"/>
        <w:tblInd w:w="20" w:type="dxa"/>
        <w:shd w:val="clear" w:color="auto" w:fill="0C0C0C"/>
        <w:tblLayout w:type="fixed"/>
        <w:tblLook w:val="01E0" w:firstRow="1" w:lastRow="1" w:firstColumn="1" w:lastColumn="1" w:noHBand="0" w:noVBand="0"/>
      </w:tblPr>
      <w:tblGrid>
        <w:gridCol w:w="5058"/>
        <w:gridCol w:w="2250"/>
        <w:gridCol w:w="2340"/>
      </w:tblGrid>
      <w:tr w:rsidR="00717D59" w:rsidRPr="000D360E" w:rsidTr="00717D59">
        <w:trPr>
          <w:trHeight w:val="243"/>
        </w:trPr>
        <w:tc>
          <w:tcPr>
            <w:tcW w:w="5058" w:type="dxa"/>
            <w:shd w:val="clear" w:color="auto" w:fill="0C0C0C"/>
          </w:tcPr>
          <w:p w:rsidR="00717D59" w:rsidRPr="000D360E" w:rsidRDefault="00717D59" w:rsidP="00AF5F7C">
            <w:pPr>
              <w:ind w:right="270"/>
              <w:jc w:val="center"/>
              <w:rPr>
                <w:b/>
              </w:rPr>
            </w:pPr>
            <w:r w:rsidRPr="000D360E">
              <w:rPr>
                <w:b/>
              </w:rPr>
              <w:t>Programs</w:t>
            </w:r>
          </w:p>
        </w:tc>
        <w:tc>
          <w:tcPr>
            <w:tcW w:w="2250" w:type="dxa"/>
            <w:shd w:val="clear" w:color="auto" w:fill="0C0C0C"/>
          </w:tcPr>
          <w:p w:rsidR="00717D59" w:rsidRPr="000D360E" w:rsidRDefault="00717D59" w:rsidP="00AF5F7C">
            <w:pPr>
              <w:ind w:right="270"/>
              <w:jc w:val="center"/>
              <w:rPr>
                <w:b/>
              </w:rPr>
            </w:pPr>
            <w:r w:rsidRPr="000D360E">
              <w:rPr>
                <w:b/>
              </w:rPr>
              <w:t>First Granted</w:t>
            </w:r>
          </w:p>
        </w:tc>
        <w:tc>
          <w:tcPr>
            <w:tcW w:w="2340" w:type="dxa"/>
            <w:shd w:val="clear" w:color="auto" w:fill="0C0C0C"/>
          </w:tcPr>
          <w:p w:rsidR="00717D59" w:rsidRPr="000D360E" w:rsidRDefault="00717D59" w:rsidP="00AF5F7C">
            <w:pPr>
              <w:ind w:right="270"/>
              <w:jc w:val="center"/>
              <w:rPr>
                <w:b/>
              </w:rPr>
            </w:pPr>
            <w:r w:rsidRPr="000D360E">
              <w:rPr>
                <w:b/>
              </w:rPr>
              <w:t>Renewal Date</w:t>
            </w:r>
          </w:p>
        </w:tc>
      </w:tr>
      <w:tr w:rsidR="00717D59" w:rsidRPr="000D360E" w:rsidTr="00717D59">
        <w:tc>
          <w:tcPr>
            <w:tcW w:w="5058" w:type="dxa"/>
            <w:shd w:val="clear" w:color="auto" w:fill="0C0C0C"/>
          </w:tcPr>
          <w:p w:rsidR="00717D59" w:rsidRPr="000D360E" w:rsidRDefault="00717D59" w:rsidP="00AF5F7C">
            <w:pPr>
              <w:ind w:right="270"/>
            </w:pPr>
          </w:p>
        </w:tc>
        <w:tc>
          <w:tcPr>
            <w:tcW w:w="2250" w:type="dxa"/>
            <w:shd w:val="clear" w:color="auto" w:fill="0C0C0C"/>
          </w:tcPr>
          <w:p w:rsidR="00717D59" w:rsidRPr="000D360E" w:rsidRDefault="00717D59" w:rsidP="00AF5F7C">
            <w:pPr>
              <w:ind w:right="270"/>
            </w:pPr>
          </w:p>
        </w:tc>
        <w:tc>
          <w:tcPr>
            <w:tcW w:w="2340" w:type="dxa"/>
            <w:shd w:val="clear" w:color="auto" w:fill="0C0C0C"/>
          </w:tcPr>
          <w:p w:rsidR="00717D59" w:rsidRPr="000D360E" w:rsidRDefault="00717D59" w:rsidP="00AF5F7C">
            <w:pPr>
              <w:ind w:right="270"/>
            </w:pP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Art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1978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2014-15</w:t>
            </w:r>
            <w:r>
              <w:t xml:space="preserve"> </w:t>
            </w:r>
            <w:ins w:id="174" w:author="Jodie L. Baker" w:date="2015-12-01T17:18:00Z">
              <w:r w:rsidRPr="00D61C26">
                <w:rPr>
                  <w:color w:val="FF0000"/>
                  <w:rPrChange w:id="175" w:author="Jodie L. Baker" w:date="2015-12-01T17:18:00Z">
                    <w:rPr/>
                  </w:rPrChange>
                </w:rPr>
                <w:t>pending</w:t>
              </w:r>
            </w:ins>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Chemistry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prior to 1976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2014 pending (next review: 2019)</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Child Development Laboratory, Child Development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1989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2017</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 xml:space="preserve">Environmental Resources Engineering (ERE) BS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rPr>
                <w:rFonts w:eastAsia="Arial Unicode MS"/>
              </w:rPr>
            </w:pPr>
            <w:del w:id="176" w:author="Jodie L. Baker" w:date="2015-12-01T17:18:00Z">
              <w:r w:rsidRPr="000D360E" w:rsidDel="00D61C26">
                <w:delText>1979</w:delText>
              </w:r>
            </w:del>
            <w:ins w:id="177" w:author="Jodie L. Baker" w:date="2015-12-01T17:18:00Z">
              <w:r>
                <w:t xml:space="preserve">1979 </w:t>
              </w:r>
              <w:r w:rsidRPr="00D61C26">
                <w:rPr>
                  <w:color w:val="FF0000"/>
                  <w:rPrChange w:id="178" w:author="Jodie L. Baker" w:date="2015-12-01T17:19:00Z">
                    <w:rPr/>
                  </w:rPrChange>
                </w:rPr>
                <w:t>change to 1981</w:t>
              </w:r>
            </w:ins>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rPr>
                <w:rFonts w:eastAsia="Arial Unicode MS"/>
              </w:rPr>
            </w:pPr>
            <w:r>
              <w:t>20</w:t>
            </w:r>
            <w:r w:rsidRPr="000D360E">
              <w:t>17</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Forestry and Wildland Resources Curricula</w:t>
            </w:r>
            <w:r>
              <w:t>--</w:t>
            </w:r>
            <w:r w:rsidRPr="000D360E">
              <w:t xml:space="preserve">Federal Office Personnel Management (OPM)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pending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Forestry Curriculum</w:t>
            </w:r>
            <w:r>
              <w:t>--</w:t>
            </w:r>
            <w:r w:rsidRPr="000D360E">
              <w:t xml:space="preserve">Society of American Foresters (SAF)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1979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2015</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Music</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1979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2021</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Practicing Sociology</w:t>
            </w:r>
            <w:del w:id="179" w:author="Jodie L. Baker" w:date="2015-12-01T17:19:00Z">
              <w:r w:rsidDel="00D61C26">
                <w:delText>--</w:delText>
              </w:r>
            </w:del>
            <w:ins w:id="180" w:author="Jodie L. Baker" w:date="2015-12-01T17:19:00Z">
              <w:r>
                <w:t>—</w:t>
              </w:r>
            </w:ins>
            <w:r w:rsidRPr="000D360E">
              <w:t>MA</w:t>
            </w:r>
            <w:ins w:id="181" w:author="Jodie L. Baker" w:date="2015-12-01T17:19:00Z">
              <w:r>
                <w:t xml:space="preserve"> </w:t>
              </w:r>
            </w:ins>
            <w:commentRangeStart w:id="182"/>
            <w:r w:rsidRPr="00D61C26">
              <w:rPr>
                <w:color w:val="FF0000"/>
              </w:rPr>
              <w:t>remove</w:t>
            </w:r>
            <w:commentRangeEnd w:id="182"/>
            <w:r>
              <w:rPr>
                <w:rStyle w:val="CommentReference"/>
              </w:rPr>
              <w:commentReference w:id="182"/>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rPr>
                <w:rFonts w:eastAsia="Arial Unicode MS"/>
              </w:rPr>
              <w:t>2017</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Psychology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2015</w:t>
            </w:r>
            <w:r>
              <w:t xml:space="preserve"> </w:t>
            </w:r>
            <w:r w:rsidRPr="00D61C26">
              <w:rPr>
                <w:color w:val="FF0000"/>
              </w:rPr>
              <w:t>pending</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 xml:space="preserve">Public Sociology, Ecological Justice and Action MA </w:t>
            </w:r>
            <w:commentRangeStart w:id="183"/>
            <w:r w:rsidRPr="00D61C26">
              <w:rPr>
                <w:color w:val="FF0000"/>
              </w:rPr>
              <w:t>remove</w:t>
            </w:r>
            <w:commentRangeEnd w:id="183"/>
            <w:r>
              <w:rPr>
                <w:rStyle w:val="CommentReference"/>
              </w:rPr>
              <w:commentReference w:id="183"/>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rPr>
                <w:rFonts w:eastAsia="Arial Unicode MS"/>
              </w:rPr>
            </w:pPr>
            <w:r w:rsidRPr="000D360E">
              <w:t>2017</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Registered Professional Foresters (RPF) License</w:t>
            </w:r>
            <w:r>
              <w:t>--</w:t>
            </w:r>
            <w:r w:rsidRPr="000D360E">
              <w:t xml:space="preserve">State Board of Forestry (BOF)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 xml:space="preserve">not specified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 xml:space="preserve">periodic </w:t>
            </w:r>
          </w:p>
        </w:tc>
      </w:tr>
      <w:tr w:rsidR="00717D59" w:rsidRPr="000D360E" w:rsidTr="00717D59">
        <w:tc>
          <w:tcPr>
            <w:tcW w:w="5058" w:type="dxa"/>
            <w:tcBorders>
              <w:top w:val="single" w:sz="2"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School of Education</w:t>
            </w:r>
            <w:r>
              <w:t>--</w:t>
            </w:r>
            <w:r w:rsidRPr="000D360E">
              <w:t>Administrative Services</w:t>
            </w:r>
          </w:p>
        </w:tc>
        <w:tc>
          <w:tcPr>
            <w:tcW w:w="2250" w:type="dxa"/>
            <w:tcBorders>
              <w:top w:val="single" w:sz="2"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2" w:space="0" w:color="auto"/>
              <w:left w:val="single" w:sz="4" w:space="0" w:color="auto"/>
              <w:bottom w:val="single" w:sz="4" w:space="0" w:color="auto"/>
              <w:right w:val="single" w:sz="4" w:space="0" w:color="auto"/>
            </w:tcBorders>
            <w:shd w:val="clear" w:color="auto" w:fill="auto"/>
          </w:tcPr>
          <w:p w:rsidR="00717D59" w:rsidRPr="004B7263" w:rsidRDefault="00717D59" w:rsidP="00AF5F7C">
            <w:pPr>
              <w:ind w:right="270"/>
              <w:rPr>
                <w:strike/>
              </w:rPr>
            </w:pPr>
            <w:r w:rsidRPr="004B7263">
              <w:rPr>
                <w:strike/>
              </w:rPr>
              <w:t>2015</w:t>
            </w:r>
            <w:r w:rsidRPr="004B7263">
              <w:t xml:space="preserve"> </w:t>
            </w:r>
            <w:r w:rsidRPr="004B7263">
              <w:rPr>
                <w:color w:val="FF0000"/>
              </w:rPr>
              <w:t>2022</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School of Education</w:t>
            </w:r>
            <w:r>
              <w:t>--</w:t>
            </w:r>
            <w:r w:rsidRPr="000D360E">
              <w:t>Multiple Subjects Credential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4B7263">
              <w:rPr>
                <w:strike/>
              </w:rPr>
              <w:t>2015</w:t>
            </w:r>
            <w:r w:rsidRPr="004B7263">
              <w:t xml:space="preserve"> </w:t>
            </w:r>
            <w:r w:rsidRPr="004B7263">
              <w:rPr>
                <w:color w:val="FF0000"/>
              </w:rPr>
              <w:t>2022</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School of Education</w:t>
            </w:r>
            <w:r>
              <w:t>--</w:t>
            </w:r>
            <w:r w:rsidRPr="000D360E">
              <w:t>Reading Certificate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Certificate suspended</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br w:type="page"/>
              <w:t>School of Education</w:t>
            </w:r>
            <w:r>
              <w:t>--</w:t>
            </w:r>
            <w:r w:rsidRPr="000D360E">
              <w:t>Single Subjects Credential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4B7263">
              <w:rPr>
                <w:strike/>
              </w:rPr>
              <w:t>2015</w:t>
            </w:r>
            <w:r w:rsidRPr="004B7263">
              <w:t xml:space="preserve"> </w:t>
            </w:r>
            <w:r w:rsidRPr="004B7263">
              <w:rPr>
                <w:color w:val="FF0000"/>
              </w:rPr>
              <w:t>2022</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br w:type="page"/>
              <w:t>School of Education</w:t>
            </w:r>
            <w:r>
              <w:t>--</w:t>
            </w:r>
            <w:r w:rsidRPr="000D360E">
              <w:t>Special Education Credential</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4B7263">
              <w:rPr>
                <w:strike/>
              </w:rPr>
              <w:t>2015</w:t>
            </w:r>
            <w:r w:rsidRPr="004B7263">
              <w:t xml:space="preserve"> </w:t>
            </w:r>
            <w:r w:rsidRPr="004B7263">
              <w:rPr>
                <w:color w:val="FF0000"/>
              </w:rPr>
              <w:t>2022</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School of Education and Department of Kinesiology/ Recreation Administration</w:t>
            </w:r>
            <w:r>
              <w:t>--</w:t>
            </w:r>
            <w:r w:rsidRPr="000D360E">
              <w:t>Adapted Physical Education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0D360E">
              <w:t>2002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AF5F7C">
            <w:pPr>
              <w:ind w:right="270"/>
            </w:pPr>
            <w:r w:rsidRPr="004B7263">
              <w:rPr>
                <w:strike/>
              </w:rPr>
              <w:t>2015</w:t>
            </w:r>
            <w:r w:rsidRPr="004B7263">
              <w:t xml:space="preserve"> </w:t>
            </w:r>
            <w:r w:rsidRPr="004B7263">
              <w:rPr>
                <w:color w:val="FF0000"/>
              </w:rPr>
              <w:t>2022</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rPr>
                <w:rFonts w:eastAsia="Arial Unicode MS"/>
              </w:rPr>
            </w:pPr>
            <w:r w:rsidRPr="000D360E">
              <w:t>Social Work BA</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pPr>
            <w:r w:rsidRPr="000D360E">
              <w:t>2004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pPr>
            <w:r w:rsidRPr="000D360E">
              <w:t xml:space="preserve"> 2019, reaffirmation </w:t>
            </w:r>
          </w:p>
        </w:tc>
      </w:tr>
      <w:tr w:rsidR="00717D59" w:rsidRPr="000D360E" w:rsidTr="00717D59">
        <w:tc>
          <w:tcPr>
            <w:tcW w:w="5058"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pPr>
            <w:r w:rsidRPr="000D360E">
              <w:t>Social Work MSW</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pPr>
            <w:r w:rsidRPr="000D360E">
              <w:t>2004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17D59" w:rsidRPr="000D360E" w:rsidRDefault="00717D59" w:rsidP="00717D59">
            <w:pPr>
              <w:ind w:right="270"/>
            </w:pPr>
            <w:r w:rsidRPr="000D360E">
              <w:t xml:space="preserve"> 2019, reaffirmation </w:t>
            </w:r>
          </w:p>
        </w:tc>
      </w:tr>
    </w:tbl>
    <w:p w:rsidR="009D1022" w:rsidRPr="00717D59" w:rsidRDefault="009D1022" w:rsidP="00717D59">
      <w:pPr>
        <w:rPr>
          <w:rFonts w:eastAsiaTheme="minorHAnsi"/>
        </w:rPr>
      </w:pPr>
    </w:p>
    <w:sectPr w:rsidR="009D1022" w:rsidRPr="00717D59" w:rsidSect="007F26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2" w:author="Jodie L. Baker" w:date="2015-12-01T17:19:00Z" w:initials="JLB">
    <w:p w:rsidR="00717D59" w:rsidRDefault="00717D59" w:rsidP="00717D59">
      <w:pPr>
        <w:pStyle w:val="CommentText"/>
      </w:pPr>
      <w:r>
        <w:rPr>
          <w:rStyle w:val="CommentReference"/>
        </w:rPr>
        <w:annotationRef/>
      </w:r>
      <w:r>
        <w:t>Remove SOC MA from this list</w:t>
      </w:r>
    </w:p>
  </w:comment>
  <w:comment w:id="183" w:author="Jodie L. Baker" w:date="2015-12-01T17:19:00Z" w:initials="JLB">
    <w:p w:rsidR="00717D59" w:rsidRDefault="00717D59" w:rsidP="00717D59">
      <w:pPr>
        <w:pStyle w:val="CommentText"/>
      </w:pPr>
      <w:r>
        <w:rPr>
          <w:rStyle w:val="CommentReference"/>
        </w:rPr>
        <w:annotationRef/>
      </w:r>
      <w:r>
        <w:t>Remove SOC MA from this list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07D"/>
    <w:multiLevelType w:val="hybridMultilevel"/>
    <w:tmpl w:val="4688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B0A3F"/>
    <w:multiLevelType w:val="hybridMultilevel"/>
    <w:tmpl w:val="70F4D802"/>
    <w:lvl w:ilvl="0" w:tplc="1D1054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6454D"/>
    <w:multiLevelType w:val="hybridMultilevel"/>
    <w:tmpl w:val="07C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53111"/>
    <w:multiLevelType w:val="hybridMultilevel"/>
    <w:tmpl w:val="3080FFA4"/>
    <w:lvl w:ilvl="0" w:tplc="04C67FA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D0896"/>
    <w:multiLevelType w:val="hybridMultilevel"/>
    <w:tmpl w:val="0A4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97281"/>
    <w:multiLevelType w:val="hybridMultilevel"/>
    <w:tmpl w:val="2C8A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B3132"/>
    <w:multiLevelType w:val="hybridMultilevel"/>
    <w:tmpl w:val="84DC8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AA698D"/>
    <w:multiLevelType w:val="hybridMultilevel"/>
    <w:tmpl w:val="8C6ED8C6"/>
    <w:lvl w:ilvl="0" w:tplc="4820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B7530A"/>
    <w:multiLevelType w:val="hybridMultilevel"/>
    <w:tmpl w:val="CA3E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F2E7B"/>
    <w:multiLevelType w:val="hybridMultilevel"/>
    <w:tmpl w:val="D69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103DB"/>
    <w:multiLevelType w:val="hybridMultilevel"/>
    <w:tmpl w:val="03FC4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A3641"/>
    <w:multiLevelType w:val="hybridMultilevel"/>
    <w:tmpl w:val="402099FE"/>
    <w:lvl w:ilvl="0" w:tplc="1D105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F49DD"/>
    <w:multiLevelType w:val="hybridMultilevel"/>
    <w:tmpl w:val="9B38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2"/>
  </w:num>
  <w:num w:numId="7">
    <w:abstractNumId w:val="6"/>
  </w:num>
  <w:num w:numId="8">
    <w:abstractNumId w:val="4"/>
  </w:num>
  <w:num w:numId="9">
    <w:abstractNumId w:val="11"/>
  </w:num>
  <w:num w:numId="10">
    <w:abstractNumId w:val="12"/>
  </w:num>
  <w:num w:numId="11">
    <w:abstractNumId w:val="0"/>
  </w:num>
  <w:num w:numId="12">
    <w:abstractNumId w:val="1"/>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a' A. Burges">
    <w15:presenceInfo w15:providerId="AD" w15:userId="S-1-5-21-260833035-2697287537-3800804111-1114104"/>
  </w15:person>
  <w15:person w15:author="Jodie L. Baker">
    <w15:presenceInfo w15:providerId="AD" w15:userId="S-1-5-21-260833035-2697287537-3800804111-4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F2"/>
    <w:rsid w:val="00005CFA"/>
    <w:rsid w:val="000223C7"/>
    <w:rsid w:val="000367C4"/>
    <w:rsid w:val="00040E89"/>
    <w:rsid w:val="000645BC"/>
    <w:rsid w:val="00077940"/>
    <w:rsid w:val="000A2B3C"/>
    <w:rsid w:val="000A78D7"/>
    <w:rsid w:val="000C1673"/>
    <w:rsid w:val="00116F86"/>
    <w:rsid w:val="0012196A"/>
    <w:rsid w:val="001269D3"/>
    <w:rsid w:val="001703A0"/>
    <w:rsid w:val="00187C36"/>
    <w:rsid w:val="001900F9"/>
    <w:rsid w:val="00190CB0"/>
    <w:rsid w:val="001A68A8"/>
    <w:rsid w:val="001E0291"/>
    <w:rsid w:val="001F71E6"/>
    <w:rsid w:val="002146D8"/>
    <w:rsid w:val="002361D1"/>
    <w:rsid w:val="002567C8"/>
    <w:rsid w:val="00263686"/>
    <w:rsid w:val="00263ED2"/>
    <w:rsid w:val="00282CF2"/>
    <w:rsid w:val="002B2613"/>
    <w:rsid w:val="002C4FBE"/>
    <w:rsid w:val="002E73DE"/>
    <w:rsid w:val="003141B7"/>
    <w:rsid w:val="00323342"/>
    <w:rsid w:val="003415A8"/>
    <w:rsid w:val="00353627"/>
    <w:rsid w:val="003B0829"/>
    <w:rsid w:val="003B3CFF"/>
    <w:rsid w:val="003E12AF"/>
    <w:rsid w:val="003F4B2E"/>
    <w:rsid w:val="004002C6"/>
    <w:rsid w:val="00404FC7"/>
    <w:rsid w:val="004058FE"/>
    <w:rsid w:val="0044123B"/>
    <w:rsid w:val="00480F6D"/>
    <w:rsid w:val="0049129B"/>
    <w:rsid w:val="004A3952"/>
    <w:rsid w:val="004A57C5"/>
    <w:rsid w:val="004B2312"/>
    <w:rsid w:val="004C374F"/>
    <w:rsid w:val="004D2A9A"/>
    <w:rsid w:val="004E4D63"/>
    <w:rsid w:val="004F5E89"/>
    <w:rsid w:val="005045A8"/>
    <w:rsid w:val="0053181C"/>
    <w:rsid w:val="0054055D"/>
    <w:rsid w:val="00540A73"/>
    <w:rsid w:val="00566F17"/>
    <w:rsid w:val="00586A10"/>
    <w:rsid w:val="0059214E"/>
    <w:rsid w:val="005D5E63"/>
    <w:rsid w:val="005E4CF3"/>
    <w:rsid w:val="005F672A"/>
    <w:rsid w:val="00605BDF"/>
    <w:rsid w:val="00612863"/>
    <w:rsid w:val="00622ECF"/>
    <w:rsid w:val="00642CFF"/>
    <w:rsid w:val="00650CAA"/>
    <w:rsid w:val="0066254D"/>
    <w:rsid w:val="006A2002"/>
    <w:rsid w:val="006A69E9"/>
    <w:rsid w:val="006A79BC"/>
    <w:rsid w:val="006B450A"/>
    <w:rsid w:val="006B5680"/>
    <w:rsid w:val="006B5F0C"/>
    <w:rsid w:val="006C7B75"/>
    <w:rsid w:val="006D121C"/>
    <w:rsid w:val="006D1ADF"/>
    <w:rsid w:val="006F152A"/>
    <w:rsid w:val="006F4FE7"/>
    <w:rsid w:val="00710F15"/>
    <w:rsid w:val="0071738C"/>
    <w:rsid w:val="00717D59"/>
    <w:rsid w:val="0076054F"/>
    <w:rsid w:val="00774A55"/>
    <w:rsid w:val="00775C55"/>
    <w:rsid w:val="0078780B"/>
    <w:rsid w:val="007C03F2"/>
    <w:rsid w:val="007D39BA"/>
    <w:rsid w:val="007F266A"/>
    <w:rsid w:val="00801DDE"/>
    <w:rsid w:val="00817152"/>
    <w:rsid w:val="00830D57"/>
    <w:rsid w:val="0083651A"/>
    <w:rsid w:val="008366CA"/>
    <w:rsid w:val="008416CB"/>
    <w:rsid w:val="00843EDB"/>
    <w:rsid w:val="00865443"/>
    <w:rsid w:val="00870EE0"/>
    <w:rsid w:val="00872219"/>
    <w:rsid w:val="0087666E"/>
    <w:rsid w:val="008A2A37"/>
    <w:rsid w:val="008B224B"/>
    <w:rsid w:val="0092395C"/>
    <w:rsid w:val="009355FA"/>
    <w:rsid w:val="00973943"/>
    <w:rsid w:val="009747C6"/>
    <w:rsid w:val="009A7C56"/>
    <w:rsid w:val="009D1022"/>
    <w:rsid w:val="00A030C5"/>
    <w:rsid w:val="00A50A04"/>
    <w:rsid w:val="00A51403"/>
    <w:rsid w:val="00A872CE"/>
    <w:rsid w:val="00A93593"/>
    <w:rsid w:val="00AA00FA"/>
    <w:rsid w:val="00AB1F59"/>
    <w:rsid w:val="00AC402F"/>
    <w:rsid w:val="00AC5423"/>
    <w:rsid w:val="00AE379D"/>
    <w:rsid w:val="00AF2D8B"/>
    <w:rsid w:val="00B018B5"/>
    <w:rsid w:val="00B223ED"/>
    <w:rsid w:val="00B378F7"/>
    <w:rsid w:val="00B50794"/>
    <w:rsid w:val="00B5588E"/>
    <w:rsid w:val="00B82C5E"/>
    <w:rsid w:val="00B941D5"/>
    <w:rsid w:val="00BB6A53"/>
    <w:rsid w:val="00BF1554"/>
    <w:rsid w:val="00C201AE"/>
    <w:rsid w:val="00C275CC"/>
    <w:rsid w:val="00C32724"/>
    <w:rsid w:val="00C63CA6"/>
    <w:rsid w:val="00C6621A"/>
    <w:rsid w:val="00C87F2E"/>
    <w:rsid w:val="00CD12C7"/>
    <w:rsid w:val="00CD3774"/>
    <w:rsid w:val="00CE245F"/>
    <w:rsid w:val="00CF5BB0"/>
    <w:rsid w:val="00D15009"/>
    <w:rsid w:val="00D173DD"/>
    <w:rsid w:val="00D27162"/>
    <w:rsid w:val="00D41A4B"/>
    <w:rsid w:val="00D7698F"/>
    <w:rsid w:val="00DA465D"/>
    <w:rsid w:val="00DC6FFE"/>
    <w:rsid w:val="00DD7C0F"/>
    <w:rsid w:val="00E14FCF"/>
    <w:rsid w:val="00E32054"/>
    <w:rsid w:val="00E41099"/>
    <w:rsid w:val="00EB20B5"/>
    <w:rsid w:val="00EC47B1"/>
    <w:rsid w:val="00ED7303"/>
    <w:rsid w:val="00F04BE1"/>
    <w:rsid w:val="00F06C54"/>
    <w:rsid w:val="00F35909"/>
    <w:rsid w:val="00F60782"/>
    <w:rsid w:val="00F6372B"/>
    <w:rsid w:val="00F75716"/>
    <w:rsid w:val="00F87F07"/>
    <w:rsid w:val="00FA0D4A"/>
    <w:rsid w:val="00FC1F44"/>
    <w:rsid w:val="00FD548F"/>
    <w:rsid w:val="00FF4B39"/>
    <w:rsid w:val="00FF51B5"/>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7F927A"/>
  <w15:docId w15:val="{BB2FACF7-4849-4FD0-8D17-A6B2D9A6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F2"/>
    <w:rPr>
      <w:rFonts w:ascii="Times New Roman" w:eastAsia="Times New Roman" w:hAnsi="Times New Roman"/>
      <w:sz w:val="24"/>
      <w:szCs w:val="24"/>
    </w:rPr>
  </w:style>
  <w:style w:type="paragraph" w:styleId="Heading1">
    <w:name w:val="heading 1"/>
    <w:basedOn w:val="Normal"/>
    <w:next w:val="Normal"/>
    <w:link w:val="Heading1Char"/>
    <w:uiPriority w:val="9"/>
    <w:qFormat/>
    <w:rsid w:val="00841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03F2"/>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3F2"/>
    <w:rPr>
      <w:rFonts w:ascii="Helvetica" w:eastAsia="Times New Roman" w:hAnsi="Helvetica"/>
      <w:b/>
      <w:i/>
      <w:sz w:val="22"/>
    </w:rPr>
  </w:style>
  <w:style w:type="paragraph" w:styleId="BalloonText">
    <w:name w:val="Balloon Text"/>
    <w:basedOn w:val="Normal"/>
    <w:link w:val="BalloonTextChar"/>
    <w:uiPriority w:val="99"/>
    <w:semiHidden/>
    <w:unhideWhenUsed/>
    <w:rsid w:val="00A93593"/>
    <w:rPr>
      <w:rFonts w:ascii="Tahoma" w:hAnsi="Tahoma" w:cs="Tahoma"/>
      <w:sz w:val="16"/>
      <w:szCs w:val="16"/>
    </w:rPr>
  </w:style>
  <w:style w:type="character" w:customStyle="1" w:styleId="BalloonTextChar">
    <w:name w:val="Balloon Text Char"/>
    <w:basedOn w:val="DefaultParagraphFont"/>
    <w:link w:val="BalloonText"/>
    <w:uiPriority w:val="99"/>
    <w:semiHidden/>
    <w:rsid w:val="00A93593"/>
    <w:rPr>
      <w:rFonts w:ascii="Tahoma" w:eastAsia="Times New Roman" w:hAnsi="Tahoma" w:cs="Tahoma"/>
      <w:sz w:val="16"/>
      <w:szCs w:val="16"/>
    </w:rPr>
  </w:style>
  <w:style w:type="character" w:customStyle="1" w:styleId="Heading1Char">
    <w:name w:val="Heading 1 Char"/>
    <w:basedOn w:val="DefaultParagraphFont"/>
    <w:link w:val="Heading1"/>
    <w:uiPriority w:val="9"/>
    <w:rsid w:val="008416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3CFF"/>
    <w:pPr>
      <w:ind w:left="720"/>
      <w:contextualSpacing/>
    </w:pPr>
  </w:style>
  <w:style w:type="paragraph" w:customStyle="1" w:styleId="Default">
    <w:name w:val="Default"/>
    <w:rsid w:val="0097394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B018B5"/>
    <w:pPr>
      <w:spacing w:before="100" w:beforeAutospacing="1" w:after="100" w:afterAutospacing="1"/>
    </w:pPr>
  </w:style>
  <w:style w:type="table" w:styleId="TableGrid">
    <w:name w:val="Table Grid"/>
    <w:basedOn w:val="TableNormal"/>
    <w:uiPriority w:val="59"/>
    <w:rsid w:val="00A5140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ityfieldcontent">
    <w:name w:val="entityfieldcontent"/>
    <w:basedOn w:val="DefaultParagraphFont"/>
    <w:rsid w:val="008B224B"/>
  </w:style>
  <w:style w:type="character" w:styleId="CommentReference">
    <w:name w:val="annotation reference"/>
    <w:basedOn w:val="DefaultParagraphFont"/>
    <w:uiPriority w:val="99"/>
    <w:semiHidden/>
    <w:unhideWhenUsed/>
    <w:rsid w:val="00040E89"/>
    <w:rPr>
      <w:sz w:val="16"/>
      <w:szCs w:val="16"/>
    </w:rPr>
  </w:style>
  <w:style w:type="paragraph" w:styleId="CommentText">
    <w:name w:val="annotation text"/>
    <w:basedOn w:val="Normal"/>
    <w:link w:val="CommentTextChar"/>
    <w:uiPriority w:val="99"/>
    <w:semiHidden/>
    <w:unhideWhenUsed/>
    <w:rsid w:val="00040E89"/>
    <w:rPr>
      <w:sz w:val="20"/>
      <w:szCs w:val="20"/>
    </w:rPr>
  </w:style>
  <w:style w:type="character" w:customStyle="1" w:styleId="CommentTextChar">
    <w:name w:val="Comment Text Char"/>
    <w:basedOn w:val="DefaultParagraphFont"/>
    <w:link w:val="CommentText"/>
    <w:uiPriority w:val="99"/>
    <w:semiHidden/>
    <w:rsid w:val="00040E8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5425">
      <w:bodyDiv w:val="1"/>
      <w:marLeft w:val="0"/>
      <w:marRight w:val="0"/>
      <w:marTop w:val="0"/>
      <w:marBottom w:val="0"/>
      <w:divBdr>
        <w:top w:val="none" w:sz="0" w:space="0" w:color="auto"/>
        <w:left w:val="none" w:sz="0" w:space="0" w:color="auto"/>
        <w:bottom w:val="none" w:sz="0" w:space="0" w:color="auto"/>
        <w:right w:val="none" w:sz="0" w:space="0" w:color="auto"/>
      </w:divBdr>
    </w:div>
    <w:div w:id="431123299">
      <w:bodyDiv w:val="1"/>
      <w:marLeft w:val="0"/>
      <w:marRight w:val="0"/>
      <w:marTop w:val="0"/>
      <w:marBottom w:val="0"/>
      <w:divBdr>
        <w:top w:val="none" w:sz="0" w:space="0" w:color="auto"/>
        <w:left w:val="none" w:sz="0" w:space="0" w:color="auto"/>
        <w:bottom w:val="none" w:sz="0" w:space="0" w:color="auto"/>
        <w:right w:val="none" w:sz="0" w:space="0" w:color="auto"/>
      </w:divBdr>
    </w:div>
    <w:div w:id="681783804">
      <w:bodyDiv w:val="1"/>
      <w:marLeft w:val="0"/>
      <w:marRight w:val="0"/>
      <w:marTop w:val="0"/>
      <w:marBottom w:val="0"/>
      <w:divBdr>
        <w:top w:val="none" w:sz="0" w:space="0" w:color="auto"/>
        <w:left w:val="none" w:sz="0" w:space="0" w:color="auto"/>
        <w:bottom w:val="none" w:sz="0" w:space="0" w:color="auto"/>
        <w:right w:val="none" w:sz="0" w:space="0" w:color="auto"/>
      </w:divBdr>
    </w:div>
    <w:div w:id="994333138">
      <w:bodyDiv w:val="1"/>
      <w:marLeft w:val="0"/>
      <w:marRight w:val="0"/>
      <w:marTop w:val="0"/>
      <w:marBottom w:val="0"/>
      <w:divBdr>
        <w:top w:val="none" w:sz="0" w:space="0" w:color="auto"/>
        <w:left w:val="none" w:sz="0" w:space="0" w:color="auto"/>
        <w:bottom w:val="none" w:sz="0" w:space="0" w:color="auto"/>
        <w:right w:val="none" w:sz="0" w:space="0" w:color="auto"/>
      </w:divBdr>
    </w:div>
    <w:div w:id="1358772844">
      <w:bodyDiv w:val="1"/>
      <w:marLeft w:val="0"/>
      <w:marRight w:val="0"/>
      <w:marTop w:val="0"/>
      <w:marBottom w:val="0"/>
      <w:divBdr>
        <w:top w:val="none" w:sz="0" w:space="0" w:color="auto"/>
        <w:left w:val="none" w:sz="0" w:space="0" w:color="auto"/>
        <w:bottom w:val="none" w:sz="0" w:space="0" w:color="auto"/>
        <w:right w:val="none" w:sz="0" w:space="0" w:color="auto"/>
      </w:divBdr>
    </w:div>
    <w:div w:id="1482040676">
      <w:bodyDiv w:val="1"/>
      <w:marLeft w:val="0"/>
      <w:marRight w:val="0"/>
      <w:marTop w:val="0"/>
      <w:marBottom w:val="0"/>
      <w:divBdr>
        <w:top w:val="none" w:sz="0" w:space="0" w:color="auto"/>
        <w:left w:val="none" w:sz="0" w:space="0" w:color="auto"/>
        <w:bottom w:val="none" w:sz="0" w:space="0" w:color="auto"/>
        <w:right w:val="none" w:sz="0" w:space="0" w:color="auto"/>
      </w:divBdr>
    </w:div>
    <w:div w:id="1855722913">
      <w:bodyDiv w:val="1"/>
      <w:marLeft w:val="0"/>
      <w:marRight w:val="0"/>
      <w:marTop w:val="0"/>
      <w:marBottom w:val="0"/>
      <w:divBdr>
        <w:top w:val="none" w:sz="0" w:space="0" w:color="auto"/>
        <w:left w:val="none" w:sz="0" w:space="0" w:color="auto"/>
        <w:bottom w:val="none" w:sz="0" w:space="0" w:color="auto"/>
        <w:right w:val="none" w:sz="0" w:space="0" w:color="auto"/>
      </w:divBdr>
    </w:div>
    <w:div w:id="18977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2043-4B54-456A-81D2-7CFEF8B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Jená Burges</dc:creator>
  <cp:lastModifiedBy>Jena' A. Burges</cp:lastModifiedBy>
  <cp:revision>3</cp:revision>
  <cp:lastPrinted>2015-12-22T18:22:00Z</cp:lastPrinted>
  <dcterms:created xsi:type="dcterms:W3CDTF">2015-12-22T01:24:00Z</dcterms:created>
  <dcterms:modified xsi:type="dcterms:W3CDTF">2015-12-22T18:23:00Z</dcterms:modified>
</cp:coreProperties>
</file>